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05F2A" w14:textId="77777777" w:rsidR="002139A7" w:rsidRDefault="002139A7" w:rsidP="002139A7">
      <w:pPr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Образец № 1</w:t>
      </w:r>
    </w:p>
    <w:p w14:paraId="48DF8E3F" w14:textId="77777777" w:rsidR="002139A7" w:rsidRDefault="002139A7" w:rsidP="002139A7">
      <w:pPr>
        <w:pStyle w:val="a0"/>
        <w:spacing w:line="320" w:lineRule="exact"/>
        <w:ind w:left="-426"/>
        <w:jc w:val="center"/>
        <w:rPr>
          <w:szCs w:val="20"/>
        </w:rPr>
      </w:pPr>
      <w:r>
        <w:rPr>
          <w:b/>
          <w:bCs/>
          <w:sz w:val="28"/>
          <w:szCs w:val="28"/>
        </w:rPr>
        <w:t>О</w:t>
      </w:r>
      <w:r>
        <w:t xml:space="preserve"> </w:t>
      </w:r>
      <w:r>
        <w:rPr>
          <w:b/>
          <w:bCs/>
          <w:sz w:val="28"/>
          <w:szCs w:val="28"/>
        </w:rPr>
        <w:t>П И С</w:t>
      </w:r>
      <w:r>
        <w:t xml:space="preserve"> </w:t>
      </w:r>
    </w:p>
    <w:p w14:paraId="4360E55F" w14:textId="77777777" w:rsidR="002139A7" w:rsidRDefault="002139A7" w:rsidP="002139A7">
      <w:pPr>
        <w:ind w:firstLine="720"/>
        <w:jc w:val="center"/>
        <w:rPr>
          <w:b/>
        </w:rPr>
      </w:pPr>
      <w:r>
        <w:rPr>
          <w:bCs/>
          <w:szCs w:val="24"/>
        </w:rPr>
        <w:t>на представените документи, за участие в Открита процедура за избор на изпълнител с предмет:</w:t>
      </w:r>
      <w:r>
        <w:rPr>
          <w:b/>
          <w:color w:val="000000"/>
          <w:szCs w:val="24"/>
        </w:rPr>
        <w:t xml:space="preserve"> ,,</w:t>
      </w:r>
      <w:r>
        <w:rPr>
          <w:b/>
        </w:rPr>
        <w:t>Ремонт и поддръжка на МПС, включително доставка на резервни части,</w:t>
      </w:r>
    </w:p>
    <w:p w14:paraId="774C4939" w14:textId="77777777" w:rsidR="002139A7" w:rsidRDefault="002139A7" w:rsidP="002139A7">
      <w:pPr>
        <w:ind w:firstLine="720"/>
        <w:jc w:val="center"/>
        <w:rPr>
          <w:b/>
          <w:szCs w:val="24"/>
        </w:rPr>
      </w:pPr>
      <w:r>
        <w:rPr>
          <w:b/>
        </w:rPr>
        <w:t xml:space="preserve"> за срок от 36 месеца, за нуждите на ТП</w:t>
      </w:r>
      <w:r>
        <w:rPr>
          <w:b/>
          <w:szCs w:val="24"/>
        </w:rPr>
        <w:t xml:space="preserve"> ДЛС Витиня“</w:t>
      </w:r>
    </w:p>
    <w:p w14:paraId="44A1F622" w14:textId="77777777" w:rsidR="002139A7" w:rsidRDefault="002139A7" w:rsidP="002139A7">
      <w:pPr>
        <w:ind w:firstLine="851"/>
        <w:jc w:val="center"/>
        <w:rPr>
          <w:b/>
        </w:rPr>
      </w:pPr>
    </w:p>
    <w:p w14:paraId="146C5BE2" w14:textId="77777777" w:rsidR="002139A7" w:rsidRDefault="002139A7" w:rsidP="002139A7">
      <w:pPr>
        <w:pStyle w:val="a0"/>
        <w:spacing w:after="0" w:line="320" w:lineRule="exact"/>
        <w:rPr>
          <w:bCs/>
          <w:szCs w:val="24"/>
        </w:rPr>
      </w:pPr>
      <w:r>
        <w:rPr>
          <w:bCs/>
          <w:szCs w:val="24"/>
        </w:rPr>
        <w:t xml:space="preserve"> на участника ……………………………………………………………………………………………………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757"/>
        <w:gridCol w:w="2039"/>
        <w:gridCol w:w="1466"/>
      </w:tblGrid>
      <w:tr w:rsidR="002139A7" w14:paraId="61A8C520" w14:textId="77777777" w:rsidTr="002139A7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A54D" w14:textId="77777777" w:rsidR="002139A7" w:rsidRDefault="002139A7">
            <w:pPr>
              <w:pStyle w:val="a0"/>
              <w:spacing w:line="320" w:lineRule="exact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№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374A" w14:textId="77777777" w:rsidR="002139A7" w:rsidRDefault="002139A7">
            <w:pPr>
              <w:pStyle w:val="a0"/>
              <w:spacing w:line="320" w:lineRule="exac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Съдържание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F430" w14:textId="77777777" w:rsidR="002139A7" w:rsidRDefault="002139A7">
            <w:pPr>
              <w:pStyle w:val="a0"/>
              <w:spacing w:line="320" w:lineRule="exact"/>
              <w:rPr>
                <w:rFonts w:eastAsia="Times New Roman"/>
                <w:b/>
                <w:bCs/>
                <w:sz w:val="22"/>
                <w:lang w:val="en-GB" w:eastAsia="bg-BG"/>
              </w:rPr>
            </w:pPr>
            <w:r>
              <w:rPr>
                <w:b/>
                <w:bCs/>
                <w:sz w:val="22"/>
                <w:lang w:val="en-GB"/>
              </w:rPr>
              <w:t>Вид на документа</w:t>
            </w:r>
          </w:p>
          <w:p w14:paraId="21A8BB44" w14:textId="77777777" w:rsidR="002139A7" w:rsidRDefault="002139A7">
            <w:pPr>
              <w:pStyle w:val="a0"/>
              <w:spacing w:line="320" w:lineRule="exac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(</w:t>
            </w:r>
            <w:r>
              <w:rPr>
                <w:b/>
                <w:bCs/>
                <w:i/>
                <w:sz w:val="22"/>
                <w:lang w:val="en-GB"/>
              </w:rPr>
              <w:t>оригинал или заверено копие</w:t>
            </w:r>
            <w:r>
              <w:rPr>
                <w:b/>
                <w:bCs/>
                <w:sz w:val="22"/>
                <w:lang w:val="en-GB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F3C5" w14:textId="77777777" w:rsidR="002139A7" w:rsidRDefault="002139A7">
            <w:pPr>
              <w:pStyle w:val="a0"/>
              <w:spacing w:line="320" w:lineRule="exact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Брой страници на всеки документ</w:t>
            </w:r>
          </w:p>
        </w:tc>
      </w:tr>
      <w:tr w:rsidR="002139A7" w14:paraId="2FC387BB" w14:textId="77777777" w:rsidTr="002139A7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406E" w14:textId="77777777" w:rsidR="002139A7" w:rsidRDefault="002139A7">
            <w:pPr>
              <w:pStyle w:val="a0"/>
              <w:spacing w:line="320" w:lineRule="exact"/>
              <w:rPr>
                <w:rFonts w:eastAsia="Times New Roman"/>
                <w:b/>
                <w:bCs/>
                <w:szCs w:val="24"/>
                <w:lang w:val="en-GB" w:eastAsia="bg-BG"/>
              </w:rPr>
            </w:pPr>
          </w:p>
          <w:p w14:paraId="527793B3" w14:textId="77777777" w:rsidR="002139A7" w:rsidRDefault="002139A7">
            <w:pPr>
              <w:pStyle w:val="a0"/>
              <w:spacing w:line="32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GB"/>
              </w:rPr>
              <w:t>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2EC4" w14:textId="77777777" w:rsidR="002139A7" w:rsidRDefault="002139A7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Опис  на представените документи</w:t>
            </w:r>
            <w:r>
              <w:rPr>
                <w:bCs/>
                <w:sz w:val="22"/>
                <w:lang w:val="en-GB"/>
              </w:rPr>
              <w:t xml:space="preserve">, съдържащи се в офертата, подписан от участника – попълва се </w:t>
            </w:r>
            <w:r>
              <w:rPr>
                <w:b/>
                <w:bCs/>
                <w:i/>
                <w:sz w:val="22"/>
                <w:u w:val="single"/>
                <w:lang w:val="en-GB"/>
              </w:rPr>
              <w:t>Образец №</w:t>
            </w:r>
            <w:r>
              <w:rPr>
                <w:b/>
                <w:bCs/>
                <w:i/>
                <w:sz w:val="22"/>
                <w:u w:val="single"/>
              </w:rPr>
              <w:t>1</w:t>
            </w:r>
            <w:r>
              <w:rPr>
                <w:b/>
                <w:bCs/>
                <w:i/>
                <w:sz w:val="22"/>
                <w:u w:val="single"/>
                <w:lang w:val="en-GB"/>
              </w:rPr>
              <w:t>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EE5" w14:textId="77777777" w:rsidR="002139A7" w:rsidRDefault="002139A7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8AEE" w14:textId="77777777" w:rsidR="002139A7" w:rsidRDefault="002139A7">
            <w:pPr>
              <w:pStyle w:val="a0"/>
              <w:spacing w:line="320" w:lineRule="exact"/>
              <w:rPr>
                <w:bCs/>
                <w:szCs w:val="24"/>
                <w:lang w:val="en-GB"/>
              </w:rPr>
            </w:pPr>
          </w:p>
        </w:tc>
      </w:tr>
      <w:tr w:rsidR="002139A7" w14:paraId="1C7334F1" w14:textId="77777777" w:rsidTr="002139A7">
        <w:trPr>
          <w:trHeight w:val="43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DE68" w14:textId="77777777" w:rsidR="002139A7" w:rsidRDefault="002139A7">
            <w:pPr>
              <w:spacing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2139A7" w14:paraId="4B504134" w14:textId="77777777" w:rsidTr="002139A7">
        <w:trPr>
          <w:trHeight w:val="439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D074" w14:textId="77777777" w:rsidR="002139A7" w:rsidRDefault="002139A7">
            <w:pPr>
              <w:pStyle w:val="a0"/>
              <w:spacing w:line="320" w:lineRule="exact"/>
              <w:rPr>
                <w:rFonts w:eastAsia="Times New Roman"/>
                <w:b/>
                <w:bCs/>
                <w:szCs w:val="24"/>
                <w:lang w:val="en-GB" w:eastAsia="bg-BG"/>
              </w:rPr>
            </w:pPr>
          </w:p>
          <w:p w14:paraId="6EC3AFE1" w14:textId="77777777" w:rsidR="002139A7" w:rsidRDefault="002139A7">
            <w:pPr>
              <w:pStyle w:val="a0"/>
              <w:spacing w:line="32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GB"/>
              </w:rPr>
              <w:t>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3E5A" w14:textId="77777777" w:rsidR="002139A7" w:rsidRDefault="002139A7">
            <w:pPr>
              <w:pStyle w:val="a0"/>
              <w:spacing w:line="320" w:lineRule="exact"/>
              <w:rPr>
                <w:rFonts w:eastAsia="Times New Roman"/>
                <w:b/>
                <w:bCs/>
                <w:i/>
                <w:sz w:val="22"/>
                <w:lang w:val="en-GB" w:eastAsia="bg-BG"/>
              </w:rPr>
            </w:pPr>
            <w:r>
              <w:rPr>
                <w:b/>
                <w:bCs/>
                <w:sz w:val="22"/>
                <w:lang w:val="en-GB"/>
              </w:rPr>
              <w:t xml:space="preserve">Единен европейски документ за обществени поръчки (ЕЕДОП) за участника в съответствие с изискванията на закона и условията на възложителя, </w:t>
            </w:r>
            <w:r>
              <w:rPr>
                <w:bCs/>
                <w:sz w:val="22"/>
                <w:lang w:val="en-GB"/>
              </w:rPr>
              <w:t>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>
              <w:rPr>
                <w:b/>
                <w:bCs/>
                <w:sz w:val="22"/>
                <w:lang w:val="en-GB"/>
              </w:rPr>
              <w:t xml:space="preserve"> </w:t>
            </w:r>
            <w:r>
              <w:rPr>
                <w:bCs/>
                <w:sz w:val="22"/>
                <w:lang w:val="en-GB"/>
              </w:rPr>
              <w:t xml:space="preserve">– попълва се </w:t>
            </w:r>
            <w:r>
              <w:rPr>
                <w:b/>
                <w:bCs/>
                <w:i/>
                <w:sz w:val="22"/>
                <w:u w:val="single"/>
                <w:lang w:val="en-GB"/>
              </w:rPr>
              <w:t>Образец №2</w:t>
            </w:r>
            <w:r>
              <w:rPr>
                <w:b/>
                <w:bCs/>
                <w:i/>
                <w:sz w:val="22"/>
                <w:lang w:val="en-GB"/>
              </w:rPr>
              <w:t>;</w:t>
            </w:r>
          </w:p>
          <w:p w14:paraId="6947E706" w14:textId="77777777" w:rsidR="002139A7" w:rsidRDefault="002139A7">
            <w:pPr>
              <w:pStyle w:val="a0"/>
              <w:spacing w:line="320" w:lineRule="exact"/>
              <w:rPr>
                <w:bCs/>
                <w:i/>
                <w:sz w:val="22"/>
                <w:u w:val="single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ВАЖНО!!!</w:t>
            </w:r>
            <w:r>
              <w:rPr>
                <w:b/>
                <w:bCs/>
                <w:sz w:val="22"/>
                <w:u w:val="single"/>
                <w:lang w:val="en-GB"/>
              </w:rPr>
              <w:t>Участниците задължително предоставят ЕЕДОП в електронен вид</w:t>
            </w:r>
            <w:r>
              <w:rPr>
                <w:bCs/>
                <w:sz w:val="22"/>
                <w:u w:val="single"/>
                <w:lang w:val="en-GB"/>
              </w:rPr>
              <w:t xml:space="preserve">, като той трябва да бъде </w:t>
            </w:r>
            <w:r>
              <w:rPr>
                <w:b/>
                <w:bCs/>
                <w:sz w:val="22"/>
                <w:u w:val="single"/>
                <w:lang w:val="en-GB"/>
              </w:rPr>
              <w:t>цифрово подписан и приложен на подходящ оптичен носител към пакета документи</w:t>
            </w:r>
            <w:r>
              <w:rPr>
                <w:bCs/>
                <w:sz w:val="22"/>
                <w:u w:val="single"/>
                <w:lang w:val="en-GB"/>
              </w:rPr>
              <w:t xml:space="preserve"> за участие в процедурата. Форматът, в който се предоставя документът не следва да позволява редактиране на неговото съдържание.</w:t>
            </w:r>
            <w:r>
              <w:rPr>
                <w:b/>
                <w:bCs/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B357" w14:textId="77777777" w:rsidR="002139A7" w:rsidRDefault="002139A7">
            <w:pPr>
              <w:pStyle w:val="a0"/>
              <w:spacing w:line="320" w:lineRule="exact"/>
              <w:rPr>
                <w:rFonts w:eastAsia="Times New Roman"/>
                <w:bCs/>
                <w:sz w:val="22"/>
                <w:lang w:val="en-GB" w:eastAsia="bg-BG"/>
              </w:rPr>
            </w:pPr>
          </w:p>
          <w:p w14:paraId="12CAC223" w14:textId="77777777" w:rsidR="002139A7" w:rsidRDefault="002139A7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EAB" w14:textId="77777777" w:rsidR="002139A7" w:rsidRDefault="002139A7">
            <w:pPr>
              <w:pStyle w:val="a0"/>
              <w:spacing w:line="320" w:lineRule="exact"/>
              <w:rPr>
                <w:bCs/>
                <w:szCs w:val="24"/>
                <w:lang w:val="en-GB"/>
              </w:rPr>
            </w:pPr>
          </w:p>
        </w:tc>
      </w:tr>
      <w:tr w:rsidR="002139A7" w14:paraId="3EFD2E34" w14:textId="77777777" w:rsidTr="002139A7">
        <w:trPr>
          <w:trHeight w:val="61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52BD" w14:textId="77777777" w:rsidR="002139A7" w:rsidRDefault="002139A7">
            <w:pPr>
              <w:pStyle w:val="a0"/>
              <w:spacing w:line="32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GB"/>
              </w:rPr>
              <w:t>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F73F" w14:textId="77777777" w:rsidR="002139A7" w:rsidRDefault="002139A7">
            <w:pPr>
              <w:pStyle w:val="a0"/>
              <w:spacing w:line="320" w:lineRule="exac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Документи за доказване на предприетите мерки за надеждност (когато е приложимо)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1CE0" w14:textId="77777777" w:rsidR="002139A7" w:rsidRDefault="002139A7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BA47" w14:textId="77777777" w:rsidR="002139A7" w:rsidRDefault="002139A7">
            <w:pPr>
              <w:pStyle w:val="a0"/>
              <w:spacing w:line="320" w:lineRule="exact"/>
              <w:rPr>
                <w:bCs/>
                <w:szCs w:val="24"/>
                <w:lang w:val="en-GB"/>
              </w:rPr>
            </w:pPr>
          </w:p>
        </w:tc>
      </w:tr>
      <w:tr w:rsidR="002139A7" w14:paraId="4F79798C" w14:textId="77777777" w:rsidTr="002139A7">
        <w:trPr>
          <w:trHeight w:val="283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56C3" w14:textId="77777777" w:rsidR="002139A7" w:rsidRDefault="002139A7">
            <w:pPr>
              <w:pStyle w:val="a0"/>
              <w:spacing w:line="320" w:lineRule="exact"/>
              <w:rPr>
                <w:rFonts w:eastAsia="Times New Roman"/>
                <w:b/>
                <w:bCs/>
                <w:szCs w:val="24"/>
                <w:lang w:val="en-GB" w:eastAsia="bg-BG"/>
              </w:rPr>
            </w:pPr>
          </w:p>
          <w:p w14:paraId="33273076" w14:textId="77777777" w:rsidR="002139A7" w:rsidRDefault="002139A7">
            <w:pPr>
              <w:pStyle w:val="a0"/>
              <w:spacing w:line="32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GB"/>
              </w:rPr>
              <w:t>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EC7F" w14:textId="77777777" w:rsidR="002139A7" w:rsidRDefault="002139A7">
            <w:pPr>
              <w:pStyle w:val="a0"/>
              <w:spacing w:line="320" w:lineRule="exac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Документ, от който да е видно правното основание за създаване на обединението (когато е приложимо)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7E81" w14:textId="77777777" w:rsidR="002139A7" w:rsidRDefault="002139A7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07D0" w14:textId="77777777" w:rsidR="002139A7" w:rsidRDefault="002139A7">
            <w:pPr>
              <w:pStyle w:val="a0"/>
              <w:spacing w:line="320" w:lineRule="exact"/>
              <w:rPr>
                <w:bCs/>
                <w:szCs w:val="24"/>
                <w:lang w:val="en-GB"/>
              </w:rPr>
            </w:pPr>
          </w:p>
        </w:tc>
      </w:tr>
      <w:tr w:rsidR="002139A7" w14:paraId="59D7D017" w14:textId="77777777" w:rsidTr="002139A7">
        <w:trPr>
          <w:trHeight w:val="40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8D88A" w14:textId="77777777" w:rsidR="002139A7" w:rsidRDefault="002139A7">
            <w:pPr>
              <w:pStyle w:val="a0"/>
              <w:spacing w:line="320" w:lineRule="exac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ТЕХНИЧЕСКО ПРЕДЛОЖЕНИЕ</w:t>
            </w:r>
          </w:p>
        </w:tc>
      </w:tr>
      <w:tr w:rsidR="002139A7" w14:paraId="1458FB26" w14:textId="77777777" w:rsidTr="002139A7">
        <w:trPr>
          <w:trHeight w:val="283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F7C5" w14:textId="77777777" w:rsidR="002139A7" w:rsidRDefault="002139A7">
            <w:pPr>
              <w:pStyle w:val="a0"/>
              <w:spacing w:line="320" w:lineRule="exact"/>
              <w:rPr>
                <w:rFonts w:eastAsia="Times New Roman"/>
                <w:b/>
                <w:bCs/>
                <w:szCs w:val="24"/>
                <w:lang w:val="en-GB" w:eastAsia="bg-BG"/>
              </w:rPr>
            </w:pPr>
          </w:p>
          <w:p w14:paraId="6E6C233F" w14:textId="77777777" w:rsidR="002139A7" w:rsidRDefault="002139A7">
            <w:pPr>
              <w:pStyle w:val="a0"/>
              <w:spacing w:line="32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0A31" w14:textId="77777777" w:rsidR="002139A7" w:rsidRDefault="002139A7">
            <w:pPr>
              <w:pStyle w:val="a0"/>
              <w:spacing w:line="320" w:lineRule="exac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Документ за упълномощаване, когато лицето, което подава офертата, не е законният представител на участника</w:t>
            </w:r>
            <w:r>
              <w:rPr>
                <w:bCs/>
                <w:sz w:val="22"/>
                <w:lang w:val="en-GB"/>
              </w:rPr>
              <w:t xml:space="preserve"> – оригинал или нотариално заверено копие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DFA0" w14:textId="77777777" w:rsidR="002139A7" w:rsidRDefault="002139A7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F78F" w14:textId="77777777" w:rsidR="002139A7" w:rsidRDefault="002139A7">
            <w:pPr>
              <w:pStyle w:val="a0"/>
              <w:spacing w:line="320" w:lineRule="exact"/>
              <w:rPr>
                <w:bCs/>
                <w:szCs w:val="24"/>
                <w:lang w:val="en-GB"/>
              </w:rPr>
            </w:pPr>
          </w:p>
        </w:tc>
      </w:tr>
      <w:tr w:rsidR="002139A7" w14:paraId="5B75DE37" w14:textId="77777777" w:rsidTr="002139A7">
        <w:trPr>
          <w:trHeight w:val="55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9E3F" w14:textId="77777777" w:rsidR="002139A7" w:rsidRDefault="002139A7">
            <w:pPr>
              <w:pStyle w:val="a0"/>
              <w:spacing w:line="320" w:lineRule="exact"/>
              <w:rPr>
                <w:rFonts w:eastAsia="Times New Roman"/>
                <w:b/>
                <w:bCs/>
                <w:szCs w:val="24"/>
                <w:lang w:val="en-GB" w:eastAsia="bg-BG"/>
              </w:rPr>
            </w:pPr>
          </w:p>
          <w:p w14:paraId="1D6EAEA1" w14:textId="77777777" w:rsidR="002139A7" w:rsidRDefault="002139A7">
            <w:pPr>
              <w:pStyle w:val="a0"/>
              <w:spacing w:line="320" w:lineRule="exact"/>
              <w:rPr>
                <w:b/>
                <w:bCs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4DD" w14:textId="77777777" w:rsidR="002139A7" w:rsidRDefault="002139A7">
            <w:pPr>
              <w:pStyle w:val="a0"/>
              <w:spacing w:line="320" w:lineRule="exact"/>
              <w:rPr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>Техническо предложение за изпълнение на поръчката</w:t>
            </w:r>
            <w:r>
              <w:rPr>
                <w:bCs/>
                <w:sz w:val="22"/>
              </w:rPr>
              <w:t xml:space="preserve"> в съответствие с техническата спецификация и изискванията на възложителя – попълва се </w:t>
            </w:r>
            <w:r>
              <w:rPr>
                <w:b/>
                <w:bCs/>
                <w:i/>
                <w:sz w:val="22"/>
                <w:u w:val="single"/>
              </w:rPr>
              <w:t>Образец №3</w:t>
            </w:r>
            <w:r>
              <w:rPr>
                <w:b/>
                <w:bCs/>
                <w:i/>
                <w:sz w:val="22"/>
                <w:u w:val="single"/>
                <w:lang w:val="en-US"/>
              </w:rPr>
              <w:t>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0BFA" w14:textId="77777777" w:rsidR="002139A7" w:rsidRDefault="002139A7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398E" w14:textId="77777777" w:rsidR="002139A7" w:rsidRDefault="002139A7">
            <w:pPr>
              <w:pStyle w:val="a0"/>
              <w:spacing w:line="320" w:lineRule="exact"/>
              <w:rPr>
                <w:bCs/>
                <w:szCs w:val="24"/>
                <w:lang w:val="en-GB"/>
              </w:rPr>
            </w:pPr>
          </w:p>
        </w:tc>
      </w:tr>
      <w:tr w:rsidR="002139A7" w14:paraId="0D966617" w14:textId="77777777" w:rsidTr="002139A7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D7D2" w14:textId="77777777" w:rsidR="002139A7" w:rsidRDefault="002139A7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ПЛИК  – „Предлагани ценови параметри”</w:t>
            </w:r>
          </w:p>
        </w:tc>
      </w:tr>
      <w:tr w:rsidR="002139A7" w14:paraId="61A4A759" w14:textId="77777777" w:rsidTr="002139A7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28D1" w14:textId="77777777" w:rsidR="002139A7" w:rsidRDefault="002139A7">
            <w:pPr>
              <w:pStyle w:val="a0"/>
              <w:spacing w:line="32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B710" w14:textId="77777777" w:rsidR="002139A7" w:rsidRDefault="002139A7">
            <w:pPr>
              <w:pStyle w:val="a0"/>
              <w:spacing w:line="320" w:lineRule="exact"/>
              <w:rPr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GB"/>
              </w:rPr>
              <w:t>„Ценово предложение”</w:t>
            </w:r>
            <w:r>
              <w:rPr>
                <w:bCs/>
                <w:sz w:val="22"/>
                <w:lang w:val="en-GB"/>
              </w:rPr>
              <w:t xml:space="preserve"> –</w:t>
            </w:r>
            <w:r>
              <w:rPr>
                <w:b/>
                <w:bCs/>
                <w:sz w:val="22"/>
                <w:lang w:val="en-GB"/>
              </w:rPr>
              <w:t xml:space="preserve"> </w:t>
            </w:r>
            <w:r>
              <w:rPr>
                <w:bCs/>
                <w:sz w:val="22"/>
                <w:lang w:val="en-GB"/>
              </w:rPr>
              <w:t>попълва се</w:t>
            </w:r>
            <w:r>
              <w:rPr>
                <w:b/>
                <w:bCs/>
                <w:sz w:val="22"/>
                <w:lang w:val="en-GB"/>
              </w:rPr>
              <w:t xml:space="preserve"> </w:t>
            </w:r>
            <w:r>
              <w:rPr>
                <w:b/>
                <w:bCs/>
                <w:i/>
                <w:sz w:val="22"/>
                <w:u w:val="single"/>
                <w:lang w:val="en-GB"/>
              </w:rPr>
              <w:t>Образец № 4</w:t>
            </w:r>
            <w:r>
              <w:rPr>
                <w:b/>
                <w:bCs/>
                <w:i/>
                <w:sz w:val="22"/>
                <w:u w:val="single"/>
                <w:lang w:val="en-US"/>
              </w:rPr>
              <w:t>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B22F" w14:textId="77777777" w:rsidR="002139A7" w:rsidRDefault="002139A7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98F5" w14:textId="77777777" w:rsidR="002139A7" w:rsidRDefault="002139A7">
            <w:pPr>
              <w:pStyle w:val="a0"/>
              <w:spacing w:line="320" w:lineRule="exact"/>
              <w:rPr>
                <w:bCs/>
                <w:szCs w:val="24"/>
                <w:lang w:val="en-GB"/>
              </w:rPr>
            </w:pPr>
          </w:p>
        </w:tc>
      </w:tr>
      <w:tr w:rsidR="002139A7" w14:paraId="36A9B1CC" w14:textId="77777777" w:rsidTr="002139A7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F1F4" w14:textId="77777777" w:rsidR="002139A7" w:rsidRDefault="002139A7">
            <w:pPr>
              <w:pStyle w:val="a0"/>
              <w:spacing w:line="32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D158" w14:textId="77777777" w:rsidR="002139A7" w:rsidRDefault="002139A7">
            <w:pPr>
              <w:pStyle w:val="a0"/>
              <w:spacing w:line="320" w:lineRule="exac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Декларация по чл.</w:t>
            </w:r>
            <w:r>
              <w:rPr>
                <w:bCs/>
                <w:sz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59, ал. 1, т. 3 от ЗМИП </w:t>
            </w:r>
            <w:r>
              <w:rPr>
                <w:b/>
                <w:bCs/>
                <w:sz w:val="22"/>
                <w:lang w:val="en-GB"/>
              </w:rPr>
              <w:t>– попълва се</w:t>
            </w:r>
            <w:r>
              <w:rPr>
                <w:b/>
                <w:bCs/>
                <w:sz w:val="22"/>
                <w:u w:val="single"/>
                <w:lang w:val="en-GB"/>
              </w:rPr>
              <w:t xml:space="preserve"> </w:t>
            </w:r>
            <w:r>
              <w:rPr>
                <w:b/>
                <w:bCs/>
                <w:i/>
                <w:sz w:val="22"/>
                <w:u w:val="single"/>
                <w:lang w:val="en-GB"/>
              </w:rPr>
              <w:t xml:space="preserve">Образец № </w:t>
            </w:r>
            <w:r>
              <w:rPr>
                <w:b/>
                <w:bCs/>
                <w:i/>
                <w:sz w:val="22"/>
                <w:u w:val="single"/>
              </w:rPr>
              <w:t>5</w:t>
            </w:r>
            <w:r>
              <w:rPr>
                <w:bCs/>
                <w:sz w:val="22"/>
                <w:lang w:val="en-GB"/>
              </w:rPr>
              <w:t xml:space="preserve"> </w:t>
            </w:r>
            <w:r>
              <w:rPr>
                <w:bCs/>
                <w:sz w:val="22"/>
              </w:rPr>
              <w:t>- /</w:t>
            </w:r>
            <w:r>
              <w:rPr>
                <w:bCs/>
                <w:i/>
                <w:sz w:val="22"/>
                <w:lang w:val="en-GB"/>
              </w:rPr>
              <w:t xml:space="preserve">попълва се само от избрания за </w:t>
            </w:r>
            <w:r>
              <w:rPr>
                <w:bCs/>
                <w:i/>
                <w:sz w:val="22"/>
                <w:lang w:val="en-GB"/>
              </w:rPr>
              <w:lastRenderedPageBreak/>
              <w:t>изпълнител участник на етап сключване на договор!</w:t>
            </w:r>
            <w:r>
              <w:rPr>
                <w:bCs/>
                <w:i/>
                <w:sz w:val="22"/>
              </w:rPr>
              <w:t>/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D2E" w14:textId="77777777" w:rsidR="002139A7" w:rsidRDefault="002139A7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2119" w14:textId="77777777" w:rsidR="002139A7" w:rsidRDefault="002139A7">
            <w:pPr>
              <w:pStyle w:val="a0"/>
              <w:spacing w:line="320" w:lineRule="exact"/>
              <w:rPr>
                <w:bCs/>
                <w:szCs w:val="24"/>
                <w:lang w:val="en-GB"/>
              </w:rPr>
            </w:pPr>
          </w:p>
        </w:tc>
      </w:tr>
      <w:tr w:rsidR="002139A7" w14:paraId="097649B0" w14:textId="77777777" w:rsidTr="002139A7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A04D" w14:textId="77777777" w:rsidR="002139A7" w:rsidRDefault="002139A7">
            <w:pPr>
              <w:pStyle w:val="a0"/>
              <w:spacing w:line="32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8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5E80" w14:textId="77777777" w:rsidR="002139A7" w:rsidRDefault="002139A7">
            <w:pPr>
              <w:pStyle w:val="a0"/>
              <w:spacing w:line="320" w:lineRule="exac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GB"/>
              </w:rPr>
              <w:t xml:space="preserve">Декларация по чл. 66, ал. 2 от ЗМИП – попълва се </w:t>
            </w:r>
            <w:r>
              <w:rPr>
                <w:b/>
                <w:bCs/>
                <w:i/>
                <w:sz w:val="22"/>
                <w:u w:val="single"/>
                <w:lang w:val="en-GB"/>
              </w:rPr>
              <w:t xml:space="preserve">Образец № </w:t>
            </w:r>
            <w:r>
              <w:rPr>
                <w:b/>
                <w:bCs/>
                <w:i/>
                <w:sz w:val="22"/>
                <w:u w:val="single"/>
              </w:rPr>
              <w:t>6</w:t>
            </w:r>
            <w:r>
              <w:rPr>
                <w:b/>
                <w:bCs/>
                <w:sz w:val="22"/>
              </w:rPr>
              <w:t xml:space="preserve"> - </w:t>
            </w:r>
            <w:r>
              <w:rPr>
                <w:bCs/>
                <w:i/>
                <w:sz w:val="22"/>
              </w:rPr>
              <w:t>/попълва се само от избрания за изпълнител участник на етап сключване на договор</w:t>
            </w:r>
            <w:proofErr w:type="gramStart"/>
            <w:r>
              <w:rPr>
                <w:bCs/>
                <w:i/>
                <w:sz w:val="22"/>
              </w:rPr>
              <w:t>!/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14A3" w14:textId="77777777" w:rsidR="002139A7" w:rsidRDefault="002139A7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DA2" w14:textId="77777777" w:rsidR="002139A7" w:rsidRDefault="002139A7">
            <w:pPr>
              <w:pStyle w:val="a0"/>
              <w:spacing w:line="320" w:lineRule="exact"/>
              <w:rPr>
                <w:bCs/>
                <w:szCs w:val="24"/>
                <w:lang w:val="en-GB"/>
              </w:rPr>
            </w:pPr>
          </w:p>
        </w:tc>
      </w:tr>
      <w:tr w:rsidR="002139A7" w14:paraId="7D82B186" w14:textId="77777777" w:rsidTr="002139A7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A5E7" w14:textId="77777777" w:rsidR="002139A7" w:rsidRDefault="002139A7">
            <w:pPr>
              <w:pStyle w:val="a0"/>
              <w:spacing w:line="32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54E6" w14:textId="77777777" w:rsidR="002139A7" w:rsidRDefault="002139A7">
            <w:pPr>
              <w:pStyle w:val="a0"/>
              <w:spacing w:line="320" w:lineRule="exac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GB"/>
              </w:rPr>
              <w:t xml:space="preserve">Декларация по чл. 42, ал. 2, т. 2 от ЗМИП – попълва се </w:t>
            </w:r>
            <w:r>
              <w:rPr>
                <w:b/>
                <w:bCs/>
                <w:i/>
                <w:sz w:val="22"/>
                <w:u w:val="single"/>
                <w:lang w:val="en-GB"/>
              </w:rPr>
              <w:t xml:space="preserve">Образец № </w:t>
            </w:r>
            <w:r>
              <w:rPr>
                <w:b/>
                <w:bCs/>
                <w:i/>
                <w:sz w:val="22"/>
                <w:u w:val="single"/>
              </w:rPr>
              <w:t>7</w:t>
            </w:r>
            <w:r>
              <w:rPr>
                <w:b/>
                <w:bCs/>
                <w:sz w:val="22"/>
                <w:lang w:val="en-GB"/>
              </w:rPr>
              <w:t xml:space="preserve"> </w:t>
            </w:r>
            <w:r>
              <w:rPr>
                <w:bCs/>
                <w:sz w:val="22"/>
              </w:rPr>
              <w:t xml:space="preserve">- </w:t>
            </w:r>
            <w:r>
              <w:rPr>
                <w:bCs/>
                <w:i/>
                <w:sz w:val="22"/>
              </w:rPr>
              <w:t>/попълва се само от избрания за изпълнител участник на етап сключване на договор</w:t>
            </w:r>
            <w:proofErr w:type="gramStart"/>
            <w:r>
              <w:rPr>
                <w:bCs/>
                <w:i/>
                <w:sz w:val="22"/>
              </w:rPr>
              <w:t>!/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EE6B" w14:textId="77777777" w:rsidR="002139A7" w:rsidRDefault="002139A7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A3F" w14:textId="77777777" w:rsidR="002139A7" w:rsidRDefault="002139A7">
            <w:pPr>
              <w:pStyle w:val="a0"/>
              <w:spacing w:line="320" w:lineRule="exact"/>
              <w:rPr>
                <w:bCs/>
                <w:szCs w:val="24"/>
                <w:lang w:val="en-GB"/>
              </w:rPr>
            </w:pPr>
          </w:p>
        </w:tc>
      </w:tr>
      <w:tr w:rsidR="008F1B00" w14:paraId="78397F87" w14:textId="77777777" w:rsidTr="00EF7652">
        <w:trPr>
          <w:trHeight w:val="95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D84F" w14:textId="63CFFF08" w:rsidR="008F1B00" w:rsidRDefault="00EF7652">
            <w:pPr>
              <w:pStyle w:val="a0"/>
              <w:spacing w:line="32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7194" w14:textId="1DDED003" w:rsidR="008F1B00" w:rsidRPr="00D93C65" w:rsidDel="00EF7652" w:rsidRDefault="008F1B00" w:rsidP="00EF7652">
            <w:pPr>
              <w:keepNext/>
              <w:tabs>
                <w:tab w:val="left" w:pos="374"/>
              </w:tabs>
              <w:spacing w:line="240" w:lineRule="auto"/>
              <w:ind w:right="79"/>
              <w:outlineLvl w:val="2"/>
              <w:rPr>
                <w:del w:id="0" w:author="Потребител на Windows" w:date="2020-04-16T11:52:00Z"/>
                <w:rFonts w:eastAsia="MS Mincho"/>
                <w:b/>
                <w:bCs/>
                <w:szCs w:val="24"/>
                <w:lang w:eastAsia="bg-BG"/>
              </w:rPr>
            </w:pPr>
            <w:r w:rsidRPr="00D93C65">
              <w:rPr>
                <w:rFonts w:eastAsia="MS Mincho"/>
                <w:b/>
                <w:bCs/>
                <w:szCs w:val="24"/>
                <w:lang w:eastAsia="bg-BG"/>
              </w:rPr>
              <w:t>Д</w:t>
            </w:r>
            <w:r w:rsidR="00EF7652">
              <w:rPr>
                <w:rFonts w:eastAsia="MS Mincho"/>
                <w:b/>
                <w:bCs/>
                <w:szCs w:val="24"/>
                <w:lang w:eastAsia="bg-BG"/>
              </w:rPr>
              <w:t>екларация</w:t>
            </w:r>
            <w:r w:rsidR="00EF7652" w:rsidRPr="00D93C65">
              <w:rPr>
                <w:rFonts w:eastAsia="MS Mincho"/>
                <w:b/>
                <w:bCs/>
                <w:szCs w:val="24"/>
                <w:lang w:eastAsia="bg-BG"/>
              </w:rPr>
              <w:t xml:space="preserve"> за съгласие за обработка на лични данни</w:t>
            </w:r>
            <w:r w:rsidR="00EF7652">
              <w:rPr>
                <w:rFonts w:eastAsia="MS Mincho"/>
                <w:b/>
                <w:bCs/>
                <w:szCs w:val="24"/>
                <w:lang w:eastAsia="bg-BG"/>
              </w:rPr>
              <w:t xml:space="preserve"> -</w:t>
            </w:r>
            <w:r w:rsidR="00EF7652">
              <w:rPr>
                <w:b/>
                <w:bCs/>
                <w:sz w:val="22"/>
                <w:lang w:val="en-GB"/>
              </w:rPr>
              <w:t xml:space="preserve">– попълва се </w:t>
            </w:r>
            <w:r w:rsidR="00EF7652" w:rsidRPr="00500F0A">
              <w:rPr>
                <w:b/>
                <w:bCs/>
                <w:i/>
                <w:sz w:val="22"/>
                <w:u w:val="single"/>
                <w:lang w:val="en-GB"/>
              </w:rPr>
              <w:t xml:space="preserve">Образец № </w:t>
            </w:r>
            <w:r w:rsidR="00003809" w:rsidRPr="00500F0A">
              <w:rPr>
                <w:b/>
                <w:bCs/>
                <w:i/>
                <w:sz w:val="22"/>
                <w:u w:val="single"/>
              </w:rPr>
              <w:t>8</w:t>
            </w:r>
          </w:p>
          <w:p w14:paraId="0A4512CF" w14:textId="4680708A" w:rsidR="008F1B00" w:rsidRPr="00D93C65" w:rsidRDefault="008F1B00" w:rsidP="00EF7652">
            <w:pPr>
              <w:keepNext/>
              <w:tabs>
                <w:tab w:val="left" w:pos="374"/>
              </w:tabs>
              <w:spacing w:line="240" w:lineRule="auto"/>
              <w:ind w:right="79"/>
              <w:outlineLvl w:val="2"/>
              <w:rPr>
                <w:rFonts w:eastAsia="MS Mincho"/>
                <w:b/>
                <w:bCs/>
                <w:szCs w:val="24"/>
                <w:lang w:eastAsia="bg-BG"/>
              </w:rPr>
            </w:pPr>
          </w:p>
          <w:p w14:paraId="47EF0E63" w14:textId="77777777" w:rsidR="008F1B00" w:rsidRDefault="008F1B00">
            <w:pPr>
              <w:pStyle w:val="a0"/>
              <w:spacing w:line="320" w:lineRule="exact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D4F1" w14:textId="77777777" w:rsidR="008F1B00" w:rsidRDefault="008F1B00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761" w14:textId="77777777" w:rsidR="008F1B00" w:rsidRDefault="008F1B00">
            <w:pPr>
              <w:pStyle w:val="a0"/>
              <w:spacing w:line="320" w:lineRule="exact"/>
              <w:rPr>
                <w:bCs/>
                <w:szCs w:val="24"/>
                <w:lang w:val="en-GB"/>
              </w:rPr>
            </w:pPr>
          </w:p>
        </w:tc>
      </w:tr>
      <w:tr w:rsidR="00D5155E" w14:paraId="2BEB6ACB" w14:textId="77777777" w:rsidTr="00500F0A">
        <w:trPr>
          <w:trHeight w:val="103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A4CC" w14:textId="0CAB3F55" w:rsidR="00D5155E" w:rsidRDefault="00D5155E">
            <w:pPr>
              <w:pStyle w:val="a0"/>
              <w:spacing w:line="32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F0F6" w14:textId="483000A8" w:rsidR="00D5155E" w:rsidRPr="00D93C65" w:rsidRDefault="00D5155E" w:rsidP="00EF7652">
            <w:pPr>
              <w:keepNext/>
              <w:tabs>
                <w:tab w:val="left" w:pos="374"/>
              </w:tabs>
              <w:spacing w:line="240" w:lineRule="auto"/>
              <w:ind w:right="79"/>
              <w:outlineLvl w:val="2"/>
              <w:rPr>
                <w:rFonts w:eastAsia="MS Mincho"/>
                <w:b/>
                <w:bCs/>
                <w:szCs w:val="24"/>
                <w:lang w:eastAsia="bg-BG"/>
              </w:rPr>
            </w:pPr>
            <w:r>
              <w:rPr>
                <w:rFonts w:eastAsia="MS Mincho"/>
                <w:b/>
                <w:bCs/>
                <w:szCs w:val="24"/>
                <w:lang w:eastAsia="bg-BG"/>
              </w:rPr>
              <w:t xml:space="preserve">Декларация по чл.192, ал.3 от ЗОП – попълва се </w:t>
            </w:r>
            <w:r w:rsidRPr="005B04B1">
              <w:rPr>
                <w:rFonts w:eastAsia="MS Mincho"/>
                <w:b/>
                <w:bCs/>
                <w:szCs w:val="24"/>
                <w:u w:val="single"/>
                <w:lang w:eastAsia="bg-BG"/>
              </w:rPr>
              <w:t>Образец №9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F8D0" w14:textId="77777777" w:rsidR="00D5155E" w:rsidRDefault="00D5155E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2F89" w14:textId="77777777" w:rsidR="00D5155E" w:rsidRDefault="00D5155E">
            <w:pPr>
              <w:pStyle w:val="a0"/>
              <w:spacing w:line="320" w:lineRule="exact"/>
              <w:rPr>
                <w:bCs/>
                <w:szCs w:val="24"/>
                <w:lang w:val="en-GB"/>
              </w:rPr>
            </w:pPr>
          </w:p>
        </w:tc>
      </w:tr>
      <w:tr w:rsidR="00C652AD" w14:paraId="58B89A11" w14:textId="77777777" w:rsidTr="00D5155E">
        <w:trPr>
          <w:trHeight w:val="95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E249" w14:textId="72170D62" w:rsidR="00C652AD" w:rsidRDefault="00500F0A">
            <w:pPr>
              <w:pStyle w:val="a0"/>
              <w:spacing w:line="32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FDC3" w14:textId="0C5EA1B1" w:rsidR="00C652AD" w:rsidRDefault="00500F0A" w:rsidP="00EF7652">
            <w:pPr>
              <w:keepNext/>
              <w:tabs>
                <w:tab w:val="left" w:pos="374"/>
              </w:tabs>
              <w:spacing w:line="240" w:lineRule="auto"/>
              <w:ind w:right="79"/>
              <w:outlineLvl w:val="2"/>
              <w:rPr>
                <w:rFonts w:eastAsia="MS Mincho"/>
                <w:b/>
                <w:bCs/>
                <w:szCs w:val="24"/>
                <w:lang w:eastAsia="bg-BG"/>
              </w:rPr>
            </w:pPr>
            <w:r>
              <w:rPr>
                <w:rFonts w:eastAsia="MS Mincho"/>
                <w:b/>
                <w:bCs/>
                <w:szCs w:val="24"/>
                <w:lang w:eastAsia="bg-BG"/>
              </w:rPr>
              <w:t>Декларация по чл.3, т.8 от</w:t>
            </w:r>
            <w:r w:rsidRPr="00500F0A">
              <w:rPr>
                <w:rFonts w:eastAsia="MS Mincho"/>
                <w:b/>
                <w:bCs/>
                <w:szCs w:val="24"/>
                <w:lang w:eastAsia="bg-BG"/>
              </w:rPr>
              <w:t xml:space="preserve"> </w:t>
            </w:r>
            <w:r w:rsidRPr="00500F0A">
              <w:rPr>
                <w:b/>
                <w:szCs w:val="24"/>
              </w:rPr>
              <w:t>ЗИФОДРЮПДРКЛТДС</w:t>
            </w:r>
            <w:r>
              <w:rPr>
                <w:b/>
                <w:szCs w:val="24"/>
              </w:rPr>
              <w:t xml:space="preserve"> -  попълва се </w:t>
            </w:r>
            <w:r w:rsidRPr="00500F0A">
              <w:rPr>
                <w:b/>
                <w:szCs w:val="24"/>
                <w:u w:val="single"/>
              </w:rPr>
              <w:t>Образец №10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E366" w14:textId="77777777" w:rsidR="00C652AD" w:rsidRDefault="00C652AD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BDC9" w14:textId="77777777" w:rsidR="00C652AD" w:rsidRDefault="00C652AD">
            <w:pPr>
              <w:pStyle w:val="a0"/>
              <w:spacing w:line="320" w:lineRule="exact"/>
              <w:rPr>
                <w:bCs/>
                <w:szCs w:val="24"/>
                <w:lang w:val="en-GB"/>
              </w:rPr>
            </w:pPr>
          </w:p>
        </w:tc>
      </w:tr>
    </w:tbl>
    <w:p w14:paraId="19E15C31" w14:textId="77777777" w:rsidR="002139A7" w:rsidRDefault="002139A7" w:rsidP="002139A7">
      <w:pPr>
        <w:pStyle w:val="a0"/>
        <w:spacing w:line="320" w:lineRule="exact"/>
        <w:rPr>
          <w:rFonts w:eastAsia="Times New Roman"/>
          <w:b/>
          <w:bCs/>
          <w:i/>
          <w:szCs w:val="24"/>
          <w:lang w:eastAsia="bg-BG"/>
        </w:rPr>
      </w:pPr>
      <w:r>
        <w:rPr>
          <w:b/>
          <w:bCs/>
          <w:i/>
          <w:szCs w:val="24"/>
        </w:rPr>
        <w:t xml:space="preserve">                                                                                                                         </w:t>
      </w:r>
    </w:p>
    <w:p w14:paraId="759A76AD" w14:textId="77777777" w:rsidR="002139A7" w:rsidRDefault="002139A7" w:rsidP="00C652AD">
      <w:pPr>
        <w:jc w:val="right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Образец № 3</w:t>
      </w:r>
    </w:p>
    <w:p w14:paraId="41C7B180" w14:textId="77777777" w:rsidR="002139A7" w:rsidRDefault="002139A7" w:rsidP="002139A7">
      <w:pPr>
        <w:autoSpaceDE w:val="0"/>
        <w:autoSpaceDN w:val="0"/>
        <w:adjustRightInd w:val="0"/>
        <w:jc w:val="right"/>
        <w:rPr>
          <w:b/>
          <w:bCs/>
          <w:color w:val="000000"/>
          <w:szCs w:val="24"/>
        </w:rPr>
      </w:pPr>
    </w:p>
    <w:p w14:paraId="24F14FA5" w14:textId="77777777" w:rsidR="002139A7" w:rsidRDefault="002139A7" w:rsidP="002139A7">
      <w:pPr>
        <w:jc w:val="center"/>
        <w:rPr>
          <w:b/>
          <w:szCs w:val="24"/>
        </w:rPr>
      </w:pPr>
      <w:r>
        <w:rPr>
          <w:b/>
          <w:szCs w:val="24"/>
        </w:rPr>
        <w:t>ТЕХНИЧЕСКО ПРЕДЛОЖЕНИЕ</w:t>
      </w:r>
    </w:p>
    <w:p w14:paraId="5889461B" w14:textId="77777777" w:rsidR="002139A7" w:rsidRDefault="002139A7" w:rsidP="002139A7">
      <w:pPr>
        <w:jc w:val="center"/>
        <w:rPr>
          <w:szCs w:val="24"/>
        </w:rPr>
      </w:pPr>
      <w:r>
        <w:rPr>
          <w:szCs w:val="24"/>
        </w:rPr>
        <w:t>за изпълнение на обществената поръчка</w:t>
      </w:r>
    </w:p>
    <w:p w14:paraId="2553597E" w14:textId="77777777" w:rsidR="002139A7" w:rsidRDefault="002139A7" w:rsidP="002139A7">
      <w:pPr>
        <w:autoSpaceDE w:val="0"/>
        <w:autoSpaceDN w:val="0"/>
        <w:adjustRightInd w:val="0"/>
        <w:jc w:val="right"/>
        <w:rPr>
          <w:bCs/>
          <w:i/>
          <w:color w:val="000000"/>
          <w:szCs w:val="24"/>
        </w:rPr>
      </w:pPr>
      <w:r>
        <w:rPr>
          <w:b/>
          <w:szCs w:val="24"/>
        </w:rPr>
        <w:tab/>
      </w:r>
    </w:p>
    <w:p w14:paraId="099D0EE5" w14:textId="77777777" w:rsidR="002139A7" w:rsidRDefault="002139A7" w:rsidP="002139A7">
      <w:pPr>
        <w:pStyle w:val="12"/>
        <w:rPr>
          <w:szCs w:val="24"/>
        </w:rPr>
      </w:pPr>
      <w:r>
        <w:rPr>
          <w:szCs w:val="24"/>
        </w:rPr>
        <w:t>от …………………………………………………………………………………………..</w:t>
      </w:r>
    </w:p>
    <w:p w14:paraId="69510BAE" w14:textId="77777777" w:rsidR="002139A7" w:rsidRDefault="002139A7" w:rsidP="002139A7">
      <w:pPr>
        <w:pStyle w:val="12"/>
        <w:rPr>
          <w:i/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име, презиме, фамилия)</w:t>
      </w:r>
    </w:p>
    <w:p w14:paraId="6539FDA8" w14:textId="77777777" w:rsidR="002139A7" w:rsidRDefault="002139A7" w:rsidP="002139A7">
      <w:pPr>
        <w:pStyle w:val="12"/>
        <w:rPr>
          <w:i/>
          <w:szCs w:val="24"/>
        </w:rPr>
      </w:pPr>
    </w:p>
    <w:p w14:paraId="7CC50200" w14:textId="77777777" w:rsidR="002139A7" w:rsidRDefault="002139A7" w:rsidP="002139A7">
      <w:pPr>
        <w:pStyle w:val="12"/>
        <w:rPr>
          <w:szCs w:val="24"/>
        </w:rPr>
      </w:pPr>
      <w:r>
        <w:rPr>
          <w:szCs w:val="24"/>
        </w:rPr>
        <w:t>представител на …………………………………………………………………………..</w:t>
      </w:r>
    </w:p>
    <w:p w14:paraId="2CEAB063" w14:textId="77777777" w:rsidR="002139A7" w:rsidRDefault="002139A7" w:rsidP="002139A7">
      <w:pPr>
        <w:pStyle w:val="12"/>
        <w:rPr>
          <w:i/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изписва се наименованието на участника)</w:t>
      </w:r>
    </w:p>
    <w:p w14:paraId="427D9F81" w14:textId="77777777" w:rsidR="002139A7" w:rsidRDefault="002139A7" w:rsidP="002139A7">
      <w:pPr>
        <w:pStyle w:val="12"/>
        <w:rPr>
          <w:i/>
          <w:szCs w:val="24"/>
        </w:rPr>
      </w:pPr>
    </w:p>
    <w:p w14:paraId="685CF406" w14:textId="77777777" w:rsidR="002139A7" w:rsidRDefault="002139A7" w:rsidP="002139A7">
      <w:pPr>
        <w:pStyle w:val="1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14:paraId="510A740D" w14:textId="77777777" w:rsidR="002139A7" w:rsidRDefault="002139A7" w:rsidP="002139A7">
      <w:pPr>
        <w:pStyle w:val="12"/>
        <w:rPr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ЕИК</w:t>
      </w:r>
      <w:r>
        <w:rPr>
          <w:szCs w:val="24"/>
        </w:rPr>
        <w:t>)</w:t>
      </w:r>
    </w:p>
    <w:p w14:paraId="191309D1" w14:textId="77777777" w:rsidR="002139A7" w:rsidRDefault="002139A7" w:rsidP="002139A7">
      <w:pPr>
        <w:pStyle w:val="12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14:paraId="0A6C4A68" w14:textId="77777777" w:rsidR="002139A7" w:rsidRDefault="002139A7" w:rsidP="002139A7">
      <w:pPr>
        <w:pStyle w:val="12"/>
        <w:rPr>
          <w:i/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адрес на управление, тел., е-mail)</w:t>
      </w:r>
    </w:p>
    <w:p w14:paraId="776F2316" w14:textId="77777777" w:rsidR="002139A7" w:rsidRDefault="002139A7" w:rsidP="002139A7">
      <w:pPr>
        <w:jc w:val="both"/>
        <w:rPr>
          <w:b/>
          <w:i/>
          <w:szCs w:val="24"/>
        </w:rPr>
      </w:pPr>
    </w:p>
    <w:p w14:paraId="7DA202BE" w14:textId="77777777" w:rsidR="002139A7" w:rsidRDefault="002139A7" w:rsidP="002139A7">
      <w:pPr>
        <w:ind w:left="6372"/>
        <w:rPr>
          <w:rStyle w:val="aff5"/>
        </w:rPr>
      </w:pPr>
    </w:p>
    <w:p w14:paraId="4B5027B0" w14:textId="77777777" w:rsidR="002139A7" w:rsidRDefault="002139A7" w:rsidP="002139A7">
      <w:pPr>
        <w:ind w:firstLine="709"/>
        <w:jc w:val="both"/>
      </w:pPr>
      <w:r>
        <w:rPr>
          <w:b/>
          <w:szCs w:val="24"/>
        </w:rPr>
        <w:t>УВАЖАЕМИ ГОСПОДИН ДИРЕКТОР,</w:t>
      </w:r>
    </w:p>
    <w:p w14:paraId="5D0F5DBB" w14:textId="77777777" w:rsidR="002139A7" w:rsidRDefault="002139A7" w:rsidP="002139A7">
      <w:pPr>
        <w:ind w:firstLine="709"/>
        <w:jc w:val="both"/>
        <w:rPr>
          <w:b/>
          <w:szCs w:val="24"/>
        </w:rPr>
      </w:pPr>
    </w:p>
    <w:p w14:paraId="318BC41F" w14:textId="77777777" w:rsidR="002139A7" w:rsidRDefault="002139A7" w:rsidP="002139A7">
      <w:pPr>
        <w:ind w:firstLine="720"/>
        <w:jc w:val="both"/>
        <w:rPr>
          <w:b/>
          <w:szCs w:val="24"/>
        </w:rPr>
      </w:pPr>
      <w:r>
        <w:rPr>
          <w:bCs/>
          <w:snapToGrid w:val="0"/>
          <w:color w:val="000000"/>
          <w:szCs w:val="24"/>
        </w:rPr>
        <w:t xml:space="preserve">След запознаване с настоящата документация за участие </w:t>
      </w:r>
      <w:r>
        <w:rPr>
          <w:color w:val="000000"/>
          <w:spacing w:val="-1"/>
          <w:szCs w:val="24"/>
        </w:rPr>
        <w:t>в Открита процедура за избор на изпълнител на обществена поръчка:</w:t>
      </w:r>
      <w:r>
        <w:rPr>
          <w:b/>
          <w:color w:val="000000"/>
          <w:szCs w:val="24"/>
        </w:rPr>
        <w:t>,,</w:t>
      </w:r>
      <w:r>
        <w:rPr>
          <w:b/>
        </w:rPr>
        <w:t>Ремонт и поддръжка на МПС, включително доставка на резервни части, за срок от 36 месеца, за нуждите на ТП</w:t>
      </w:r>
      <w:r>
        <w:rPr>
          <w:b/>
          <w:szCs w:val="24"/>
        </w:rPr>
        <w:t xml:space="preserve"> ДЛС Витиня“.</w:t>
      </w:r>
    </w:p>
    <w:p w14:paraId="59EFB665" w14:textId="77777777" w:rsidR="002139A7" w:rsidRDefault="002139A7" w:rsidP="002139A7">
      <w:pPr>
        <w:autoSpaceDE w:val="0"/>
        <w:autoSpaceDN w:val="0"/>
        <w:adjustRightInd w:val="0"/>
        <w:spacing w:line="320" w:lineRule="exact"/>
        <w:jc w:val="both"/>
        <w:rPr>
          <w:bCs/>
          <w:snapToGrid w:val="0"/>
          <w:color w:val="000000"/>
          <w:szCs w:val="24"/>
        </w:rPr>
      </w:pPr>
      <w:r>
        <w:rPr>
          <w:bCs/>
          <w:snapToGrid w:val="0"/>
          <w:color w:val="000000"/>
          <w:szCs w:val="24"/>
        </w:rPr>
        <w:t xml:space="preserve">            Предлагаме да изпълним поръчката, в съответствие с одобрените в Техническата спецификация и условията и изискванията на Възложителя, съдържащи се в документацията за участие, както следва:</w:t>
      </w:r>
    </w:p>
    <w:p w14:paraId="5C35386D" w14:textId="77777777" w:rsidR="002139A7" w:rsidRDefault="002139A7" w:rsidP="002139A7">
      <w:pPr>
        <w:spacing w:line="320" w:lineRule="exact"/>
        <w:jc w:val="both"/>
        <w:rPr>
          <w:szCs w:val="24"/>
        </w:rPr>
      </w:pPr>
      <w:r>
        <w:rPr>
          <w:b/>
          <w:szCs w:val="24"/>
        </w:rPr>
        <w:t>І.</w:t>
      </w:r>
      <w:r>
        <w:rPr>
          <w:szCs w:val="24"/>
        </w:rPr>
        <w:t>Задължаваме се да изпълним дейностите в съответствие с изискванията в ,,Техническа спецификация</w:t>
      </w:r>
      <w:r>
        <w:rPr>
          <w:bCs/>
          <w:color w:val="000000"/>
          <w:szCs w:val="24"/>
        </w:rPr>
        <w:t>"</w:t>
      </w:r>
      <w:r>
        <w:rPr>
          <w:szCs w:val="24"/>
        </w:rPr>
        <w:t xml:space="preserve"> от одобрената документацията за участие.</w:t>
      </w:r>
    </w:p>
    <w:p w14:paraId="00C2917B" w14:textId="77777777" w:rsidR="002139A7" w:rsidRDefault="002139A7" w:rsidP="002139A7">
      <w:pPr>
        <w:pStyle w:val="13"/>
        <w:spacing w:line="320" w:lineRule="exact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ІІ</w:t>
      </w:r>
      <w:r>
        <w:rPr>
          <w:rFonts w:cs="Times New Roman"/>
        </w:rPr>
        <w:t>.</w:t>
      </w:r>
      <w:r>
        <w:t xml:space="preserve"> Сервизните бази</w:t>
      </w:r>
      <w:r>
        <w:rPr>
          <w:bCs/>
        </w:rPr>
        <w:t>, в които ще се извършват услугите, пред</w:t>
      </w:r>
      <w:r w:rsidR="00995AF7">
        <w:rPr>
          <w:bCs/>
        </w:rPr>
        <w:t>мет на поръчката, разполага със:</w:t>
      </w:r>
      <w:r>
        <w:rPr>
          <w:bCs/>
        </w:rPr>
        <w:t xml:space="preserve"> стенд за регулиране на преден и заден мост; спирачен стенд; стенд за електронна компютърна диагностика; подемник за ремонт на ходова част; уреди за ремонт и пълнене на автомобилни климатични уредби, машини за демонтаж/монтаж и баланс на автомобилни гуми и друго необходимо техническо оборудване.</w:t>
      </w:r>
    </w:p>
    <w:p w14:paraId="4353D408" w14:textId="77777777" w:rsidR="002139A7" w:rsidRDefault="002139A7" w:rsidP="002139A7">
      <w:pPr>
        <w:spacing w:line="320" w:lineRule="exact"/>
        <w:jc w:val="both"/>
        <w:rPr>
          <w:bCs/>
          <w:szCs w:val="24"/>
        </w:rPr>
      </w:pPr>
      <w:r>
        <w:rPr>
          <w:b/>
        </w:rPr>
        <w:lastRenderedPageBreak/>
        <w:t>ІІІ</w:t>
      </w:r>
      <w:r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Cs/>
          <w:szCs w:val="24"/>
        </w:rPr>
        <w:t>Доставя</w:t>
      </w:r>
      <w:r w:rsidR="00995AF7">
        <w:rPr>
          <w:bCs/>
          <w:szCs w:val="24"/>
        </w:rPr>
        <w:t>ните и монтирани резервни части</w:t>
      </w:r>
      <w:r>
        <w:rPr>
          <w:bCs/>
          <w:szCs w:val="24"/>
        </w:rPr>
        <w:t xml:space="preserve"> ще съответстват на марката и </w:t>
      </w:r>
      <w:r w:rsidR="00995AF7">
        <w:rPr>
          <w:bCs/>
          <w:szCs w:val="24"/>
        </w:rPr>
        <w:t xml:space="preserve">модела на съответната техника </w:t>
      </w:r>
      <w:r>
        <w:rPr>
          <w:bCs/>
          <w:szCs w:val="24"/>
        </w:rPr>
        <w:t>ще бъдат нови и ще притежават сертификат за произход и качество от производителя или от негов официален представител.</w:t>
      </w:r>
    </w:p>
    <w:p w14:paraId="2DF6788C" w14:textId="77777777" w:rsidR="00CE5715" w:rsidRDefault="002139A7" w:rsidP="002139A7">
      <w:pPr>
        <w:spacing w:line="320" w:lineRule="exact"/>
        <w:jc w:val="both"/>
        <w:rPr>
          <w:ins w:id="1" w:author="Потребител на Windows" w:date="2020-04-24T09:48:00Z"/>
          <w:b/>
          <w:szCs w:val="24"/>
        </w:rPr>
      </w:pPr>
      <w:r>
        <w:rPr>
          <w:b/>
        </w:rPr>
        <w:t>І</w:t>
      </w:r>
      <w:r>
        <w:rPr>
          <w:b/>
          <w:szCs w:val="24"/>
        </w:rPr>
        <w:t>V.</w:t>
      </w:r>
      <w:r>
        <w:rPr>
          <w:szCs w:val="24"/>
        </w:rPr>
        <w:t xml:space="preserve"> </w:t>
      </w:r>
      <w:r>
        <w:rPr>
          <w:bCs/>
          <w:szCs w:val="24"/>
        </w:rPr>
        <w:t xml:space="preserve">Диагностиката и ремонта на служебните автомобили, предмет на настоящата поръчка, ще се </w:t>
      </w:r>
      <w:bookmarkStart w:id="2" w:name="_GoBack"/>
      <w:bookmarkEnd w:id="2"/>
      <w:r>
        <w:rPr>
          <w:bCs/>
          <w:szCs w:val="24"/>
        </w:rPr>
        <w:t>извършват съгласно предписанията на производителя за съответната марка.</w:t>
      </w:r>
    </w:p>
    <w:p w14:paraId="52FB1E12" w14:textId="637B6641" w:rsidR="002139A7" w:rsidRDefault="002139A7" w:rsidP="002139A7">
      <w:pPr>
        <w:spacing w:line="320" w:lineRule="exact"/>
        <w:jc w:val="both"/>
        <w:rPr>
          <w:szCs w:val="24"/>
        </w:rPr>
      </w:pPr>
      <w:r>
        <w:rPr>
          <w:b/>
          <w:szCs w:val="24"/>
        </w:rPr>
        <w:t>V.</w:t>
      </w:r>
      <w:r>
        <w:rPr>
          <w:szCs w:val="24"/>
        </w:rPr>
        <w:t xml:space="preserve"> Работното ни време ще бъде не по-малко от 8 часа в денонощието, както следва: .............................................................................................................</w:t>
      </w:r>
    </w:p>
    <w:p w14:paraId="06BD7B13" w14:textId="77777777" w:rsidR="002139A7" w:rsidRDefault="002139A7" w:rsidP="002139A7">
      <w:pPr>
        <w:spacing w:line="320" w:lineRule="exact"/>
        <w:jc w:val="both"/>
        <w:rPr>
          <w:bCs/>
          <w:szCs w:val="24"/>
        </w:rPr>
      </w:pPr>
      <w:r>
        <w:rPr>
          <w:b/>
          <w:szCs w:val="24"/>
        </w:rPr>
        <w:t>VІ.</w:t>
      </w:r>
      <w:r>
        <w:rPr>
          <w:szCs w:val="24"/>
        </w:rPr>
        <w:t xml:space="preserve"> </w:t>
      </w:r>
      <w:r>
        <w:rPr>
          <w:bCs/>
          <w:szCs w:val="24"/>
        </w:rPr>
        <w:t xml:space="preserve">Гаранционният срок на извършените работи ще бъде не по-малък от </w:t>
      </w:r>
      <w:r>
        <w:rPr>
          <w:bCs/>
          <w:szCs w:val="24"/>
          <w:lang w:val="ru-RU"/>
        </w:rPr>
        <w:t>6</w:t>
      </w:r>
      <w:r>
        <w:rPr>
          <w:bCs/>
          <w:szCs w:val="24"/>
        </w:rPr>
        <w:t xml:space="preserve"> (</w:t>
      </w:r>
      <w:r>
        <w:rPr>
          <w:bCs/>
          <w:i/>
          <w:szCs w:val="24"/>
        </w:rPr>
        <w:t>шест</w:t>
      </w:r>
      <w:r>
        <w:rPr>
          <w:bCs/>
          <w:szCs w:val="24"/>
        </w:rPr>
        <w:t>) месеца, а именно.................................................................................................</w:t>
      </w:r>
    </w:p>
    <w:p w14:paraId="2E2735E9" w14:textId="77777777" w:rsidR="002139A7" w:rsidRDefault="002139A7" w:rsidP="002139A7">
      <w:pPr>
        <w:spacing w:line="320" w:lineRule="exact"/>
        <w:jc w:val="both"/>
        <w:rPr>
          <w:bCs/>
          <w:szCs w:val="24"/>
        </w:rPr>
      </w:pPr>
      <w:r>
        <w:rPr>
          <w:b/>
          <w:szCs w:val="24"/>
        </w:rPr>
        <w:t>VІ</w:t>
      </w:r>
      <w:r>
        <w:rPr>
          <w:b/>
          <w:bCs/>
          <w:szCs w:val="24"/>
        </w:rPr>
        <w:t>І</w:t>
      </w:r>
      <w:r>
        <w:rPr>
          <w:bCs/>
          <w:szCs w:val="24"/>
        </w:rPr>
        <w:t xml:space="preserve">. </w:t>
      </w:r>
      <w:r>
        <w:rPr>
          <w:szCs w:val="24"/>
        </w:rPr>
        <w:t>Диагностиката и текущия ремонт (</w:t>
      </w:r>
      <w:r>
        <w:rPr>
          <w:i/>
          <w:szCs w:val="24"/>
        </w:rPr>
        <w:t>включително доставката на резервни части, материали и консумативи</w:t>
      </w:r>
      <w:r>
        <w:rPr>
          <w:szCs w:val="24"/>
        </w:rPr>
        <w:t>) ще се извършват след получаване на писмена заявка от Възложителя, за всеки отделен автомобил. Ремонта се извършва в срок не по-дълъг от:</w:t>
      </w:r>
    </w:p>
    <w:p w14:paraId="314BF35A" w14:textId="77777777" w:rsidR="002139A7" w:rsidRDefault="002139A7" w:rsidP="002139A7">
      <w:pPr>
        <w:spacing w:line="320" w:lineRule="exact"/>
        <w:jc w:val="both"/>
        <w:rPr>
          <w:szCs w:val="24"/>
        </w:rPr>
      </w:pPr>
      <w:r>
        <w:rPr>
          <w:szCs w:val="24"/>
        </w:rPr>
        <w:t>-за леки ремонти (</w:t>
      </w:r>
      <w:r>
        <w:rPr>
          <w:i/>
          <w:szCs w:val="24"/>
        </w:rPr>
        <w:t>основни и спомагателни агрегати, при които не се налага демонтаж</w:t>
      </w:r>
      <w:r>
        <w:rPr>
          <w:szCs w:val="24"/>
        </w:rPr>
        <w:t xml:space="preserve">) – </w:t>
      </w:r>
      <w:r>
        <w:rPr>
          <w:b/>
          <w:szCs w:val="24"/>
        </w:rPr>
        <w:t xml:space="preserve">до 5 </w:t>
      </w:r>
      <w:r>
        <w:rPr>
          <w:szCs w:val="24"/>
        </w:rPr>
        <w:t>(</w:t>
      </w:r>
      <w:r>
        <w:rPr>
          <w:i/>
          <w:szCs w:val="24"/>
        </w:rPr>
        <w:t>пет</w:t>
      </w:r>
      <w:r>
        <w:rPr>
          <w:szCs w:val="24"/>
        </w:rPr>
        <w:t>) работни дни от момента на предоставяне на автомобила в сервизната база или от или от деня, в които е извършена доставка на резервните части, когато не са били налични в склада ни.</w:t>
      </w:r>
    </w:p>
    <w:p w14:paraId="49C39704" w14:textId="77777777" w:rsidR="002139A7" w:rsidRDefault="002139A7" w:rsidP="002139A7">
      <w:pPr>
        <w:tabs>
          <w:tab w:val="left" w:pos="993"/>
        </w:tabs>
        <w:spacing w:line="320" w:lineRule="exact"/>
        <w:jc w:val="both"/>
        <w:rPr>
          <w:szCs w:val="24"/>
        </w:rPr>
      </w:pPr>
      <w:r>
        <w:rPr>
          <w:szCs w:val="24"/>
        </w:rPr>
        <w:t>-за средно тежки ремонти (</w:t>
      </w:r>
      <w:r>
        <w:rPr>
          <w:i/>
          <w:szCs w:val="24"/>
        </w:rPr>
        <w:t>при които не се налага демонтаж на основни агрегати</w:t>
      </w:r>
      <w:r>
        <w:rPr>
          <w:szCs w:val="24"/>
        </w:rPr>
        <w:t xml:space="preserve">) </w:t>
      </w:r>
      <w:r>
        <w:rPr>
          <w:b/>
          <w:szCs w:val="24"/>
        </w:rPr>
        <w:t xml:space="preserve">– до 10 </w:t>
      </w:r>
      <w:r>
        <w:rPr>
          <w:szCs w:val="24"/>
        </w:rPr>
        <w:t>(</w:t>
      </w:r>
      <w:r>
        <w:rPr>
          <w:i/>
          <w:szCs w:val="24"/>
        </w:rPr>
        <w:t>десет</w:t>
      </w:r>
      <w:r>
        <w:rPr>
          <w:szCs w:val="24"/>
        </w:rPr>
        <w:t>) работни дни от момента на предоставяне на автомобила в сервизната база от или от деня, в които е извършена доставка на резервните части, когато не са били налични в склада ни.</w:t>
      </w:r>
    </w:p>
    <w:p w14:paraId="6F854DB1" w14:textId="77777777" w:rsidR="002139A7" w:rsidRDefault="002139A7" w:rsidP="002139A7">
      <w:pPr>
        <w:tabs>
          <w:tab w:val="left" w:pos="993"/>
        </w:tabs>
        <w:spacing w:line="320" w:lineRule="exact"/>
        <w:jc w:val="both"/>
        <w:rPr>
          <w:szCs w:val="24"/>
        </w:rPr>
      </w:pPr>
      <w:r>
        <w:rPr>
          <w:szCs w:val="24"/>
        </w:rPr>
        <w:t>-за тежки ремонти (</w:t>
      </w:r>
      <w:r>
        <w:rPr>
          <w:i/>
          <w:szCs w:val="24"/>
        </w:rPr>
        <w:t>при които се налага демонтаж на основни агрегати</w:t>
      </w:r>
      <w:r>
        <w:rPr>
          <w:szCs w:val="24"/>
        </w:rPr>
        <w:t xml:space="preserve">) – </w:t>
      </w:r>
      <w:r>
        <w:rPr>
          <w:b/>
          <w:szCs w:val="24"/>
        </w:rPr>
        <w:t xml:space="preserve">до 15 </w:t>
      </w:r>
      <w:r>
        <w:rPr>
          <w:szCs w:val="24"/>
        </w:rPr>
        <w:t>(</w:t>
      </w:r>
      <w:r>
        <w:rPr>
          <w:i/>
          <w:szCs w:val="24"/>
        </w:rPr>
        <w:t>петнадесет</w:t>
      </w:r>
      <w:r>
        <w:rPr>
          <w:szCs w:val="24"/>
        </w:rPr>
        <w:t>) работни дни</w:t>
      </w:r>
      <w:r>
        <w:rPr>
          <w:b/>
          <w:szCs w:val="24"/>
        </w:rPr>
        <w:t xml:space="preserve"> </w:t>
      </w:r>
      <w:r>
        <w:rPr>
          <w:szCs w:val="24"/>
        </w:rPr>
        <w:t>от момента на предоставяне на автомобила в сервизната база от или от деня, в които е извършена доставка на резервните части, когато не са били налични в склада ни.</w:t>
      </w:r>
    </w:p>
    <w:p w14:paraId="680265F3" w14:textId="77777777" w:rsidR="002139A7" w:rsidRDefault="002139A7" w:rsidP="002139A7">
      <w:pPr>
        <w:spacing w:line="320" w:lineRule="exact"/>
        <w:jc w:val="both"/>
        <w:rPr>
          <w:szCs w:val="24"/>
        </w:rPr>
      </w:pPr>
      <w:r>
        <w:rPr>
          <w:b/>
          <w:szCs w:val="24"/>
        </w:rPr>
        <w:t>VІ</w:t>
      </w:r>
      <w:r>
        <w:rPr>
          <w:b/>
          <w:bCs/>
          <w:szCs w:val="24"/>
        </w:rPr>
        <w:t>І</w:t>
      </w:r>
      <w:r>
        <w:rPr>
          <w:b/>
          <w:szCs w:val="24"/>
        </w:rPr>
        <w:t>І</w:t>
      </w:r>
      <w:r>
        <w:rPr>
          <w:szCs w:val="24"/>
        </w:rPr>
        <w:t>. При необходимост от доставка на резервни части за извършване на ремонт, когато не са в склад, ще ги доставим в срок до 3 (</w:t>
      </w:r>
      <w:r>
        <w:rPr>
          <w:i/>
          <w:szCs w:val="24"/>
        </w:rPr>
        <w:t>три</w:t>
      </w:r>
      <w:r>
        <w:rPr>
          <w:szCs w:val="24"/>
        </w:rPr>
        <w:t>) работни дни, считано от получаване на писмена заявка от Възложителя.</w:t>
      </w:r>
    </w:p>
    <w:p w14:paraId="3F0E15C9" w14:textId="77777777" w:rsidR="002139A7" w:rsidRDefault="002139A7" w:rsidP="002139A7">
      <w:pPr>
        <w:pStyle w:val="a0"/>
        <w:widowControl w:val="0"/>
        <w:tabs>
          <w:tab w:val="left" w:pos="284"/>
        </w:tabs>
        <w:suppressAutoHyphens/>
        <w:spacing w:after="0" w:line="320" w:lineRule="exact"/>
        <w:rPr>
          <w:szCs w:val="24"/>
        </w:rPr>
      </w:pPr>
      <w:r>
        <w:rPr>
          <w:b/>
          <w:szCs w:val="24"/>
        </w:rPr>
        <w:t>І</w:t>
      </w:r>
      <w:r>
        <w:rPr>
          <w:b/>
          <w:szCs w:val="24"/>
          <w:lang w:val="en-US"/>
        </w:rPr>
        <w:t>X</w:t>
      </w:r>
      <w:r>
        <w:rPr>
          <w:b/>
          <w:szCs w:val="24"/>
          <w:lang w:val="ru-RU"/>
        </w:rPr>
        <w:t>.</w:t>
      </w:r>
      <w:r>
        <w:rPr>
          <w:szCs w:val="24"/>
        </w:rPr>
        <w:t>Запознат съм и приемам без възражения условията на проекто-договора за изпълнение на обществената поръчка.</w:t>
      </w:r>
    </w:p>
    <w:p w14:paraId="1A669930" w14:textId="77777777" w:rsidR="002139A7" w:rsidRDefault="002139A7" w:rsidP="002139A7">
      <w:pPr>
        <w:spacing w:line="320" w:lineRule="exact"/>
        <w:jc w:val="both"/>
        <w:rPr>
          <w:szCs w:val="24"/>
        </w:rPr>
      </w:pPr>
      <w:r>
        <w:rPr>
          <w:b/>
          <w:szCs w:val="24"/>
        </w:rPr>
        <w:t xml:space="preserve">Х. </w:t>
      </w:r>
      <w:r>
        <w:rPr>
          <w:szCs w:val="24"/>
        </w:rPr>
        <w:t>Срокът на валидност на офертата – 90 (</w:t>
      </w:r>
      <w:r>
        <w:rPr>
          <w:i/>
          <w:szCs w:val="24"/>
        </w:rPr>
        <w:t>деветдесет</w:t>
      </w:r>
      <w:r>
        <w:rPr>
          <w:szCs w:val="24"/>
        </w:rPr>
        <w:t>) дни, считано от крайния срок на приемане на офертите.</w:t>
      </w:r>
    </w:p>
    <w:p w14:paraId="6D0F7FC1" w14:textId="77777777" w:rsidR="002139A7" w:rsidRDefault="002139A7" w:rsidP="002139A7">
      <w:pPr>
        <w:spacing w:line="320" w:lineRule="exact"/>
        <w:jc w:val="both"/>
        <w:rPr>
          <w:szCs w:val="24"/>
        </w:rPr>
      </w:pPr>
      <w:r>
        <w:rPr>
          <w:b/>
          <w:szCs w:val="24"/>
        </w:rPr>
        <w:t xml:space="preserve">ХІ. </w:t>
      </w:r>
      <w:r>
        <w:rPr>
          <w:szCs w:val="24"/>
        </w:rPr>
        <w:t>При изготвяне на офертата са спазени всички задължения, свързани с данъци и осигуровки, закрила на заетостта и условията на труда.</w:t>
      </w:r>
    </w:p>
    <w:p w14:paraId="06A50D99" w14:textId="77777777" w:rsidR="002139A7" w:rsidRDefault="002139A7" w:rsidP="002139A7">
      <w:pPr>
        <w:pStyle w:val="12"/>
        <w:jc w:val="both"/>
        <w:rPr>
          <w:szCs w:val="24"/>
        </w:rPr>
      </w:pPr>
      <w:r>
        <w:rPr>
          <w:b/>
          <w:szCs w:val="24"/>
        </w:rPr>
        <w:t>ХІІ.</w:t>
      </w:r>
      <w:r>
        <w:rPr>
          <w:szCs w:val="24"/>
        </w:rPr>
        <w:t>Декларирам следния списък на сервиз/и и сервизна(</w:t>
      </w:r>
      <w:r>
        <w:rPr>
          <w:i/>
          <w:szCs w:val="24"/>
        </w:rPr>
        <w:t>и база</w:t>
      </w:r>
      <w:r>
        <w:rPr>
          <w:szCs w:val="24"/>
        </w:rPr>
        <w:t>)и, където ще се извършват дейностите предмет на поръчката:</w:t>
      </w:r>
    </w:p>
    <w:p w14:paraId="05074B13" w14:textId="77777777" w:rsidR="002139A7" w:rsidRDefault="002139A7" w:rsidP="002139A7">
      <w:pPr>
        <w:pStyle w:val="12"/>
        <w:ind w:firstLine="567"/>
        <w:jc w:val="both"/>
        <w:rPr>
          <w:szCs w:val="24"/>
        </w:rPr>
      </w:pPr>
      <w:r>
        <w:rPr>
          <w:szCs w:val="24"/>
        </w:rPr>
        <w:t>1…………………………………………………</w:t>
      </w:r>
    </w:p>
    <w:p w14:paraId="03D7DCFD" w14:textId="77777777" w:rsidR="002139A7" w:rsidRDefault="002139A7" w:rsidP="002139A7">
      <w:pPr>
        <w:pStyle w:val="12"/>
        <w:ind w:firstLine="567"/>
        <w:jc w:val="both"/>
        <w:rPr>
          <w:szCs w:val="24"/>
        </w:rPr>
      </w:pPr>
      <w:r>
        <w:rPr>
          <w:szCs w:val="24"/>
        </w:rPr>
        <w:t>2…………………………………………………</w:t>
      </w:r>
    </w:p>
    <w:p w14:paraId="0B459B86" w14:textId="77777777" w:rsidR="002139A7" w:rsidRDefault="002139A7" w:rsidP="002139A7">
      <w:pPr>
        <w:pStyle w:val="12"/>
        <w:ind w:firstLine="567"/>
        <w:jc w:val="both"/>
        <w:rPr>
          <w:szCs w:val="24"/>
        </w:rPr>
      </w:pPr>
      <w:r>
        <w:rPr>
          <w:szCs w:val="24"/>
        </w:rPr>
        <w:t>3…………………………………………………</w:t>
      </w:r>
    </w:p>
    <w:p w14:paraId="086C0D58" w14:textId="77777777" w:rsidR="002139A7" w:rsidRDefault="002139A7" w:rsidP="002139A7">
      <w:pPr>
        <w:pStyle w:val="12"/>
        <w:ind w:firstLine="567"/>
        <w:jc w:val="both"/>
        <w:rPr>
          <w:szCs w:val="24"/>
        </w:rPr>
      </w:pPr>
    </w:p>
    <w:p w14:paraId="34489C25" w14:textId="77777777" w:rsidR="002139A7" w:rsidRDefault="002139A7" w:rsidP="002139A7">
      <w:pPr>
        <w:shd w:val="clear" w:color="auto" w:fill="FFFFFF"/>
        <w:autoSpaceDE w:val="0"/>
        <w:autoSpaceDN w:val="0"/>
        <w:adjustRightInd w:val="0"/>
        <w:jc w:val="both"/>
        <w:rPr>
          <w:rStyle w:val="aff5"/>
          <w:i w:val="0"/>
        </w:rPr>
      </w:pPr>
    </w:p>
    <w:p w14:paraId="609B139A" w14:textId="77777777" w:rsidR="002139A7" w:rsidRDefault="002139A7" w:rsidP="002139A7">
      <w:pPr>
        <w:ind w:firstLine="708"/>
      </w:pPr>
      <w:r>
        <w:rPr>
          <w:szCs w:val="24"/>
        </w:rPr>
        <w:t>Дата:.....................2020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Подпис:..........................................</w:t>
      </w:r>
    </w:p>
    <w:p w14:paraId="384BE4D2" w14:textId="77777777" w:rsidR="002139A7" w:rsidRDefault="002139A7" w:rsidP="002139A7">
      <w:pPr>
        <w:ind w:firstLine="708"/>
        <w:rPr>
          <w:szCs w:val="24"/>
        </w:rPr>
      </w:pPr>
      <w:r>
        <w:rPr>
          <w:szCs w:val="24"/>
        </w:rPr>
        <w:t xml:space="preserve">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(</w:t>
      </w:r>
      <w:r>
        <w:rPr>
          <w:i/>
          <w:szCs w:val="24"/>
        </w:rPr>
        <w:t>име, фамилия и печат</w:t>
      </w:r>
      <w:r>
        <w:rPr>
          <w:szCs w:val="24"/>
        </w:rPr>
        <w:t>)</w:t>
      </w:r>
    </w:p>
    <w:p w14:paraId="52961904" w14:textId="77777777" w:rsidR="002139A7" w:rsidRDefault="002139A7" w:rsidP="002139A7">
      <w:pPr>
        <w:tabs>
          <w:tab w:val="left" w:pos="7560"/>
        </w:tabs>
        <w:rPr>
          <w:szCs w:val="24"/>
        </w:rPr>
      </w:pPr>
    </w:p>
    <w:p w14:paraId="634A884A" w14:textId="77777777" w:rsidR="002139A7" w:rsidRDefault="002139A7" w:rsidP="002139A7">
      <w:pPr>
        <w:ind w:left="7080" w:firstLine="708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Образец № 4</w:t>
      </w:r>
    </w:p>
    <w:p w14:paraId="3D5B76EB" w14:textId="77777777" w:rsidR="002139A7" w:rsidRDefault="002139A7" w:rsidP="002139A7">
      <w:pPr>
        <w:tabs>
          <w:tab w:val="left" w:pos="5040"/>
        </w:tabs>
        <w:jc w:val="center"/>
        <w:rPr>
          <w:b/>
          <w:szCs w:val="24"/>
        </w:rPr>
      </w:pPr>
    </w:p>
    <w:p w14:paraId="78EDEEC2" w14:textId="77777777" w:rsidR="002139A7" w:rsidRDefault="002139A7" w:rsidP="002139A7">
      <w:pPr>
        <w:pStyle w:val="5"/>
        <w:keepNext w:val="0"/>
        <w:numPr>
          <w:ilvl w:val="4"/>
          <w:numId w:val="7"/>
        </w:numPr>
        <w:suppressAutoHyphens w:val="0"/>
        <w:spacing w:before="240" w:after="60" w:line="240" w:lineRule="auto"/>
        <w:ind w:left="0" w:right="70" w:firstLine="0"/>
        <w:jc w:val="center"/>
        <w:rPr>
          <w:szCs w:val="24"/>
        </w:rPr>
      </w:pPr>
      <w:r>
        <w:rPr>
          <w:i/>
          <w:szCs w:val="24"/>
        </w:rPr>
        <w:t xml:space="preserve">ЦЕНОВО ПРЕДЛОЖЕНИЕ </w:t>
      </w:r>
    </w:p>
    <w:p w14:paraId="5AED7D10" w14:textId="77777777" w:rsidR="002139A7" w:rsidRDefault="002139A7" w:rsidP="002139A7">
      <w:pPr>
        <w:autoSpaceDE w:val="0"/>
        <w:autoSpaceDN w:val="0"/>
        <w:adjustRightInd w:val="0"/>
        <w:jc w:val="right"/>
        <w:rPr>
          <w:bCs/>
          <w:i/>
          <w:color w:val="000000"/>
          <w:szCs w:val="24"/>
        </w:rPr>
      </w:pPr>
      <w:r>
        <w:rPr>
          <w:b/>
          <w:szCs w:val="24"/>
        </w:rPr>
        <w:tab/>
      </w:r>
    </w:p>
    <w:p w14:paraId="63E3C0ED" w14:textId="77777777" w:rsidR="002139A7" w:rsidRDefault="002139A7" w:rsidP="002139A7">
      <w:pPr>
        <w:pStyle w:val="12"/>
        <w:rPr>
          <w:szCs w:val="24"/>
        </w:rPr>
      </w:pPr>
      <w:r>
        <w:rPr>
          <w:szCs w:val="24"/>
        </w:rPr>
        <w:t>от …………………………………………………………………………………………..</w:t>
      </w:r>
    </w:p>
    <w:p w14:paraId="336D3670" w14:textId="77777777" w:rsidR="002139A7" w:rsidRDefault="002139A7" w:rsidP="002139A7">
      <w:pPr>
        <w:pStyle w:val="12"/>
        <w:rPr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име, презиме, фамилия</w:t>
      </w:r>
      <w:r>
        <w:rPr>
          <w:szCs w:val="24"/>
        </w:rPr>
        <w:t>)</w:t>
      </w:r>
    </w:p>
    <w:p w14:paraId="7FCE4791" w14:textId="77777777" w:rsidR="002139A7" w:rsidRDefault="002139A7" w:rsidP="002139A7">
      <w:pPr>
        <w:pStyle w:val="12"/>
        <w:rPr>
          <w:szCs w:val="24"/>
        </w:rPr>
      </w:pPr>
    </w:p>
    <w:p w14:paraId="279C808F" w14:textId="77777777" w:rsidR="002139A7" w:rsidRDefault="002139A7" w:rsidP="002139A7">
      <w:pPr>
        <w:pStyle w:val="12"/>
        <w:rPr>
          <w:szCs w:val="24"/>
        </w:rPr>
      </w:pPr>
      <w:r>
        <w:rPr>
          <w:szCs w:val="24"/>
        </w:rPr>
        <w:t>представител на …………………………………………………………………………..</w:t>
      </w:r>
    </w:p>
    <w:p w14:paraId="39FCC398" w14:textId="77777777" w:rsidR="002139A7" w:rsidRDefault="002139A7" w:rsidP="002139A7">
      <w:pPr>
        <w:pStyle w:val="12"/>
        <w:rPr>
          <w:szCs w:val="24"/>
        </w:rPr>
      </w:pPr>
      <w:r>
        <w:rPr>
          <w:szCs w:val="24"/>
        </w:rPr>
        <w:t>(изписва се наименованието на участника)</w:t>
      </w:r>
    </w:p>
    <w:p w14:paraId="30E8694C" w14:textId="77777777" w:rsidR="002139A7" w:rsidRDefault="002139A7" w:rsidP="002139A7">
      <w:pPr>
        <w:pStyle w:val="12"/>
        <w:rPr>
          <w:szCs w:val="24"/>
        </w:rPr>
      </w:pPr>
    </w:p>
    <w:p w14:paraId="5F1C6299" w14:textId="77777777" w:rsidR="002139A7" w:rsidRDefault="002139A7" w:rsidP="002139A7">
      <w:pPr>
        <w:pStyle w:val="1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14:paraId="5EFF6730" w14:textId="77777777" w:rsidR="002139A7" w:rsidRDefault="002139A7" w:rsidP="002139A7">
      <w:pPr>
        <w:pStyle w:val="12"/>
        <w:rPr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ЕИК/Булстат</w:t>
      </w:r>
      <w:r>
        <w:rPr>
          <w:szCs w:val="24"/>
        </w:rPr>
        <w:t>)</w:t>
      </w:r>
    </w:p>
    <w:p w14:paraId="072693F4" w14:textId="77777777" w:rsidR="00995AF7" w:rsidRDefault="00995AF7" w:rsidP="002139A7">
      <w:pPr>
        <w:pStyle w:val="12"/>
        <w:rPr>
          <w:szCs w:val="24"/>
        </w:rPr>
      </w:pPr>
    </w:p>
    <w:p w14:paraId="6E06A040" w14:textId="77777777" w:rsidR="00995AF7" w:rsidRDefault="00995AF7" w:rsidP="002139A7">
      <w:pPr>
        <w:pStyle w:val="12"/>
        <w:rPr>
          <w:szCs w:val="24"/>
        </w:rPr>
      </w:pPr>
    </w:p>
    <w:p w14:paraId="0F3EA253" w14:textId="77777777" w:rsidR="002139A7" w:rsidRDefault="002139A7" w:rsidP="002139A7">
      <w:pPr>
        <w:pStyle w:val="12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14:paraId="70E6135B" w14:textId="77777777" w:rsidR="002139A7" w:rsidRDefault="002139A7" w:rsidP="002139A7">
      <w:pPr>
        <w:pStyle w:val="12"/>
        <w:rPr>
          <w:i/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адрес на управление, тел., факс, е-mail)</w:t>
      </w:r>
    </w:p>
    <w:p w14:paraId="458175A8" w14:textId="77777777" w:rsidR="002139A7" w:rsidRDefault="002139A7" w:rsidP="002139A7">
      <w:pPr>
        <w:ind w:right="70"/>
        <w:jc w:val="both"/>
      </w:pPr>
      <w:r>
        <w:rPr>
          <w:rStyle w:val="aff5"/>
          <w:i w:val="0"/>
          <w:szCs w:val="24"/>
        </w:rPr>
        <w:tab/>
      </w:r>
    </w:p>
    <w:p w14:paraId="128B8194" w14:textId="77777777" w:rsidR="002139A7" w:rsidRDefault="002139A7" w:rsidP="002139A7">
      <w:pPr>
        <w:spacing w:after="120"/>
        <w:ind w:left="697" w:right="68"/>
        <w:jc w:val="both"/>
        <w:rPr>
          <w:b/>
          <w:szCs w:val="24"/>
        </w:rPr>
      </w:pPr>
      <w:r>
        <w:rPr>
          <w:b/>
          <w:szCs w:val="24"/>
        </w:rPr>
        <w:t>УВАЖАЕМИ ГОСПОДИН ДИРЕКТОР,</w:t>
      </w:r>
    </w:p>
    <w:p w14:paraId="0CF6D28D" w14:textId="77777777" w:rsidR="002139A7" w:rsidRDefault="002139A7" w:rsidP="002139A7">
      <w:pPr>
        <w:ind w:firstLine="720"/>
        <w:jc w:val="both"/>
        <w:rPr>
          <w:b/>
          <w:szCs w:val="24"/>
        </w:rPr>
      </w:pPr>
      <w:r>
        <w:rPr>
          <w:rStyle w:val="aff5"/>
          <w:i w:val="0"/>
          <w:szCs w:val="24"/>
        </w:rPr>
        <w:t>За изпълнение на обществена поръчка с предмет:</w:t>
      </w:r>
      <w:r>
        <w:rPr>
          <w:b/>
          <w:color w:val="000000"/>
          <w:szCs w:val="24"/>
        </w:rPr>
        <w:t>,,</w:t>
      </w:r>
      <w:r>
        <w:rPr>
          <w:b/>
        </w:rPr>
        <w:t>Ремонт и поддръжка на МПС, включително доставка на резервни части, за срок от 36 месеца, за нуждите на ТП</w:t>
      </w:r>
      <w:r>
        <w:rPr>
          <w:b/>
          <w:szCs w:val="24"/>
        </w:rPr>
        <w:t xml:space="preserve"> ДЛС Витиня“,</w:t>
      </w:r>
    </w:p>
    <w:p w14:paraId="73F81F25" w14:textId="77777777" w:rsidR="002139A7" w:rsidRDefault="002139A7" w:rsidP="002139A7">
      <w:pPr>
        <w:spacing w:after="120" w:line="240" w:lineRule="auto"/>
        <w:ind w:right="43"/>
        <w:jc w:val="both"/>
        <w:rPr>
          <w:rStyle w:val="aff5"/>
          <w:i w:val="0"/>
        </w:rPr>
      </w:pPr>
      <w:r>
        <w:rPr>
          <w:rStyle w:val="aff5"/>
          <w:i w:val="0"/>
          <w:szCs w:val="24"/>
          <w:lang w:val="en-US"/>
        </w:rPr>
        <w:t xml:space="preserve">  </w:t>
      </w:r>
      <w:r>
        <w:rPr>
          <w:rStyle w:val="aff5"/>
          <w:i w:val="0"/>
          <w:szCs w:val="24"/>
        </w:rPr>
        <w:t xml:space="preserve">        </w:t>
      </w:r>
      <w:r>
        <w:rPr>
          <w:rStyle w:val="aff5"/>
          <w:i w:val="0"/>
          <w:szCs w:val="24"/>
          <w:lang w:val="en-US"/>
        </w:rPr>
        <w:t xml:space="preserve"> </w:t>
      </w:r>
      <w:r>
        <w:rPr>
          <w:rStyle w:val="aff5"/>
          <w:i w:val="0"/>
          <w:szCs w:val="24"/>
        </w:rPr>
        <w:t>нашето Ценово предложение е следното:</w:t>
      </w:r>
    </w:p>
    <w:p w14:paraId="10CFC9ED" w14:textId="77777777" w:rsidR="002139A7" w:rsidRDefault="002139A7" w:rsidP="002139A7">
      <w:pPr>
        <w:spacing w:line="320" w:lineRule="exact"/>
        <w:jc w:val="both"/>
        <w:outlineLvl w:val="0"/>
        <w:rPr>
          <w:lang w:val="en-US"/>
        </w:rPr>
      </w:pPr>
      <w:r>
        <w:rPr>
          <w:szCs w:val="24"/>
          <w:lang w:val="en-US"/>
        </w:rPr>
        <w:t xml:space="preserve">  </w:t>
      </w:r>
      <w:r>
        <w:rPr>
          <w:szCs w:val="24"/>
        </w:rPr>
        <w:t>1.Показател К1: Предлаганите от нас единични цени в лева за 1 (</w:t>
      </w:r>
      <w:r>
        <w:rPr>
          <w:i/>
          <w:szCs w:val="24"/>
        </w:rPr>
        <w:t>един</w:t>
      </w:r>
      <w:r>
        <w:rPr>
          <w:szCs w:val="24"/>
        </w:rPr>
        <w:t xml:space="preserve">) преглед и диагностика на </w:t>
      </w:r>
    </w:p>
    <w:p w14:paraId="0E8249C4" w14:textId="77777777" w:rsidR="002139A7" w:rsidRDefault="002139A7" w:rsidP="002139A7">
      <w:pPr>
        <w:spacing w:line="320" w:lineRule="exact"/>
        <w:jc w:val="both"/>
        <w:outlineLvl w:val="0"/>
        <w:rPr>
          <w:szCs w:val="24"/>
        </w:rPr>
      </w:pPr>
      <w:r>
        <w:rPr>
          <w:szCs w:val="24"/>
          <w:lang w:val="en-US"/>
        </w:rPr>
        <w:t xml:space="preserve">  </w:t>
      </w:r>
      <w:r>
        <w:rPr>
          <w:szCs w:val="24"/>
        </w:rPr>
        <w:t>1(</w:t>
      </w:r>
      <w:r>
        <w:rPr>
          <w:i/>
          <w:szCs w:val="24"/>
        </w:rPr>
        <w:t>един</w:t>
      </w:r>
      <w:r>
        <w:rPr>
          <w:szCs w:val="24"/>
        </w:rPr>
        <w:t>) на автомобил са:</w:t>
      </w:r>
    </w:p>
    <w:tbl>
      <w:tblPr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5"/>
        <w:gridCol w:w="2412"/>
        <w:gridCol w:w="236"/>
        <w:gridCol w:w="1466"/>
        <w:gridCol w:w="1135"/>
        <w:gridCol w:w="1986"/>
      </w:tblGrid>
      <w:tr w:rsidR="002139A7" w14:paraId="1054317F" w14:textId="77777777" w:rsidTr="002139A7">
        <w:trPr>
          <w:trHeight w:val="675"/>
        </w:trPr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48E50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Вид МПС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4700C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Марка, модел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B6628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Модел и код на двигателя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7AF8A8" w14:textId="77777777" w:rsidR="002139A7" w:rsidRDefault="002139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Кубатура</w:t>
            </w:r>
          </w:p>
          <w:p w14:paraId="35A1FCB4" w14:textId="77777777" w:rsidR="002139A7" w:rsidRDefault="002139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в куб. см.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85DA9" w14:textId="77777777" w:rsidR="002139A7" w:rsidRDefault="002139A7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Единична цена в лева, без ДДС</w:t>
            </w:r>
            <w:r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за преглед и диагностика на един автомобил,</w:t>
            </w:r>
          </w:p>
          <w:p w14:paraId="18DDCED3" w14:textId="77777777" w:rsidR="002139A7" w:rsidRDefault="002139A7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/цифром и словом/</w:t>
            </w:r>
          </w:p>
        </w:tc>
      </w:tr>
      <w:tr w:rsidR="002139A7" w14:paraId="62EC96C6" w14:textId="77777777" w:rsidTr="002139A7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FB9B80" w14:textId="77777777" w:rsidR="002139A7" w:rsidRDefault="002139A7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Товарен автомобил бордови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89201E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УАЗ 3303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A1F598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eastAsia="bg-BG"/>
              </w:rPr>
              <w:t>10903210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5781C4" w14:textId="77777777" w:rsidR="002139A7" w:rsidRDefault="002139A7" w:rsidP="00476D3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1A02DC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139A7" w14:paraId="33B47512" w14:textId="77777777" w:rsidTr="002139A7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11681" w14:textId="77777777" w:rsidR="002139A7" w:rsidRDefault="002139A7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Товарен автомобил бордови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90DE9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УАЗ 39094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75C37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eastAsia="bg-BG"/>
              </w:rPr>
              <w:t>42180040204787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98923" w14:textId="77777777" w:rsidR="002139A7" w:rsidRDefault="002139A7" w:rsidP="00476D3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2890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EF7C7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139A7" w14:paraId="65FA574B" w14:textId="77777777" w:rsidTr="002139A7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FBFCF8" w14:textId="77777777" w:rsidR="002139A7" w:rsidRDefault="002139A7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Автобус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24903B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УАЗ 2206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BE14FB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eastAsia="bg-BG"/>
              </w:rPr>
              <w:t>40210</w:t>
            </w:r>
            <w:r>
              <w:rPr>
                <w:b/>
                <w:color w:val="000000"/>
                <w:sz w:val="18"/>
                <w:szCs w:val="18"/>
                <w:lang w:val="en-US" w:eastAsia="bg-BG"/>
              </w:rPr>
              <w:t>L60011671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37AA16" w14:textId="77777777" w:rsidR="002139A7" w:rsidRDefault="002139A7" w:rsidP="00476D3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850415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139A7" w14:paraId="75FA74C2" w14:textId="77777777" w:rsidTr="002139A7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3C4E4" w14:textId="77777777" w:rsidR="002139A7" w:rsidRDefault="002139A7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Товарен автомобил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54734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УАЗ 3909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970B3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J3045487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0588EC" w14:textId="77777777" w:rsidR="002139A7" w:rsidRDefault="002139A7" w:rsidP="00476D3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2693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2B65A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39A7" w14:paraId="5F03D175" w14:textId="77777777" w:rsidTr="002139A7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E1D0E" w14:textId="77777777" w:rsidR="002139A7" w:rsidRDefault="002139A7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Товарен автомобил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D6F30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УАЗ 3909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F5AC1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J3051090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9818B" w14:textId="77777777" w:rsidR="002139A7" w:rsidRDefault="002139A7" w:rsidP="00476D3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2693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B8CC2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39A7" w14:paraId="4BEBFB00" w14:textId="77777777" w:rsidTr="002139A7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874D52" w14:textId="77777777" w:rsidR="002139A7" w:rsidRDefault="002139A7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Лек автомобил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E1822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НИВА ВАЗ 21214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E0A5EC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9226277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4A12D9" w14:textId="77777777" w:rsidR="002139A7" w:rsidRDefault="002139A7" w:rsidP="00476D3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C1C694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139A7" w14:paraId="08C8FFA8" w14:textId="77777777" w:rsidTr="002139A7">
        <w:trPr>
          <w:trHeight w:val="2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903AB" w14:textId="77777777" w:rsidR="002139A7" w:rsidRDefault="002139A7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Лек автомобил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DE9AB3" w14:textId="77777777" w:rsidR="002139A7" w:rsidRDefault="002139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Ланд Ровер Дефендер 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E1AE3A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val="en-US" w:eastAsia="bg-BG"/>
              </w:rPr>
              <w:t>15P32134B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E5C1CE" w14:textId="77777777" w:rsidR="002139A7" w:rsidRDefault="002139A7" w:rsidP="00476D3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48FAC4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139A7" w14:paraId="4CD2F4D8" w14:textId="77777777" w:rsidTr="002139A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048A54" w14:textId="77777777" w:rsidR="002139A7" w:rsidRDefault="002139A7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Товарен автомобил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3B7822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Тойота Хайлукс 2.5 Д4Д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7C6BFF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val="en-US" w:eastAsia="bg-BG"/>
              </w:rPr>
              <w:t>2KD7719165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47DF98" w14:textId="77777777" w:rsidR="002139A7" w:rsidRDefault="002139A7" w:rsidP="00476D3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598868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139A7" w14:paraId="7F3945FD" w14:textId="77777777" w:rsidTr="002139A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07CE12" w14:textId="77777777" w:rsidR="002139A7" w:rsidRDefault="002139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Товарен автомобил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796CF1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Тойота Хайлукс 2.5 </w:t>
            </w:r>
            <w:r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  <w:lang w:val="en-US"/>
              </w:rPr>
              <w:t>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5542AD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val="en-US" w:eastAsia="bg-BG"/>
              </w:rPr>
              <w:t>2KD7661151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EBBA9D" w14:textId="77777777" w:rsidR="002139A7" w:rsidRDefault="002139A7" w:rsidP="00476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631C16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39A7" w14:paraId="73C65D83" w14:textId="77777777" w:rsidTr="002139A7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3EFE7C" w14:textId="77777777" w:rsidR="002139A7" w:rsidRDefault="002139A7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Мотоциклет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B5B363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СУЗУКИ ДР3 400 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AFBCB8" w14:textId="77777777" w:rsidR="002139A7" w:rsidRDefault="002139A7">
            <w:pPr>
              <w:spacing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bg-BG"/>
              </w:rPr>
              <w:t xml:space="preserve">    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val="en-US" w:eastAsia="bg-BG"/>
              </w:rPr>
              <w:t>K419104028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E7E44B" w14:textId="77777777" w:rsidR="002139A7" w:rsidRDefault="002139A7" w:rsidP="00476D3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2DD80E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139A7" w14:paraId="1153851D" w14:textId="77777777" w:rsidTr="002139A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FE4EEC" w14:textId="77777777" w:rsidR="002139A7" w:rsidRDefault="002139A7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Мотоциклет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266F9B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ИЖ Планета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9445CF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50104412093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46C807" w14:textId="77777777" w:rsidR="002139A7" w:rsidRDefault="002139A7" w:rsidP="00476D3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74865E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39A7" w14:paraId="19FA1DEB" w14:textId="77777777" w:rsidTr="002139A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66F85" w14:textId="77777777" w:rsidR="002139A7" w:rsidRDefault="002139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Товарен автомобил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11951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Тойота хайлукс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53269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bg-BG"/>
              </w:rPr>
              <w:t>2К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val="en-US" w:eastAsia="bg-BG"/>
              </w:rPr>
              <w:t>D5402665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BB4E4" w14:textId="77777777" w:rsidR="002139A7" w:rsidRDefault="002139A7" w:rsidP="00476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78B5B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39A7" w14:paraId="07988ABD" w14:textId="77777777" w:rsidTr="002139A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A7D97" w14:textId="77777777" w:rsidR="002139A7" w:rsidRDefault="002139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Товарен автомобил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0CCB1" w14:textId="77777777" w:rsidR="002139A7" w:rsidRDefault="00213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 xml:space="preserve">   Тойота хайлукс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97D0A" w14:textId="77777777" w:rsidR="002139A7" w:rsidRDefault="002139A7">
            <w:pPr>
              <w:spacing w:line="240" w:lineRule="auto"/>
              <w:ind w:left="327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bg-BG"/>
              </w:rPr>
              <w:t>7659885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EC133" w14:textId="77777777" w:rsidR="002139A7" w:rsidRDefault="002139A7" w:rsidP="00476D3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68FD5" w14:textId="77777777" w:rsidR="002139A7" w:rsidRDefault="002139A7">
            <w:pPr>
              <w:spacing w:line="240" w:lineRule="auto"/>
            </w:pPr>
          </w:p>
        </w:tc>
      </w:tr>
      <w:tr w:rsidR="002139A7" w14:paraId="16F305B0" w14:textId="77777777" w:rsidTr="002139A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F3C85" w14:textId="77777777" w:rsidR="002139A7" w:rsidRDefault="002139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Товарен автомобил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917536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Тойота хайлукс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4A699D" w14:textId="77777777" w:rsidR="002139A7" w:rsidRDefault="002139A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C2AA70" w14:textId="77777777" w:rsidR="002139A7" w:rsidRDefault="002139A7">
            <w:pPr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bg-BG"/>
              </w:rPr>
              <w:t>Без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117503" w14:textId="77777777" w:rsidR="002139A7" w:rsidRDefault="002139A7" w:rsidP="00476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C2C457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39A7" w14:paraId="6EE777A9" w14:textId="77777777" w:rsidTr="002139A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E00BD" w14:textId="77777777" w:rsidR="002139A7" w:rsidRDefault="002139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Товарен автомобил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DF174B" w14:textId="77777777" w:rsidR="002139A7" w:rsidRDefault="002139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Тойота хайлукс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8D80C5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bg-BG"/>
              </w:rPr>
              <w:t>2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val="en-US" w:eastAsia="bg-BG"/>
              </w:rPr>
              <w:t>GDC095311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91EE64" w14:textId="77777777" w:rsidR="002139A7" w:rsidRDefault="002139A7" w:rsidP="00476D3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735096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39A7" w14:paraId="380AA6AC" w14:textId="77777777" w:rsidTr="002139A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E68143" w14:textId="77777777" w:rsidR="002139A7" w:rsidRDefault="002139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Товарен автомобил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F9AC59" w14:textId="77777777" w:rsidR="002139A7" w:rsidRDefault="002139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</w:t>
            </w:r>
            <w:r>
              <w:rPr>
                <w:b/>
                <w:sz w:val="18"/>
                <w:szCs w:val="18"/>
              </w:rPr>
              <w:t>Тойота хайлукс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55B756" w14:textId="77777777" w:rsidR="002139A7" w:rsidRDefault="002139A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val="en-US" w:eastAsia="bg-BG"/>
              </w:rPr>
              <w:t>2KD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bg-BG"/>
              </w:rPr>
              <w:t>7493647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673264" w14:textId="77777777" w:rsidR="002139A7" w:rsidRDefault="002139A7" w:rsidP="00476D3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04D921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39A7" w14:paraId="45FF88FF" w14:textId="77777777" w:rsidTr="002139A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8EC9B" w14:textId="77777777" w:rsidR="002139A7" w:rsidRDefault="002139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Товарен автомобил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99ACC" w14:textId="77777777" w:rsidR="002139A7" w:rsidRDefault="002139A7">
            <w:pPr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>Тойота хайлукс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46F8F" w14:textId="77777777" w:rsidR="002139A7" w:rsidRDefault="002139A7">
            <w:pPr>
              <w:spacing w:line="240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2GDC094012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88690" w14:textId="77777777" w:rsidR="002139A7" w:rsidRDefault="002139A7" w:rsidP="00476D3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2393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EEBF9" w14:textId="77777777" w:rsidR="002139A7" w:rsidRDefault="002139A7">
            <w:pPr>
              <w:spacing w:line="240" w:lineRule="auto"/>
            </w:pPr>
          </w:p>
        </w:tc>
      </w:tr>
      <w:tr w:rsidR="002139A7" w14:paraId="1CCA8054" w14:textId="77777777" w:rsidTr="002139A7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77ACC" w14:textId="77777777" w:rsidR="002139A7" w:rsidRDefault="002139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 автомобил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ECDFC" w14:textId="77777777" w:rsidR="002139A7" w:rsidRDefault="00213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Ланд Ровер Дискавъри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1095A" w14:textId="77777777" w:rsidR="002139A7" w:rsidRDefault="002139A7">
            <w:pPr>
              <w:spacing w:line="240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bg-BG"/>
              </w:rPr>
              <w:t xml:space="preserve">  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val="en-US" w:eastAsia="bg-BG"/>
              </w:rPr>
              <w:t>0500540306DT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07C23" w14:textId="77777777" w:rsidR="002139A7" w:rsidRDefault="002139A7" w:rsidP="00476D3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2993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73EA1" w14:textId="77777777" w:rsidR="002139A7" w:rsidRDefault="002139A7">
            <w:pPr>
              <w:spacing w:line="240" w:lineRule="auto"/>
            </w:pPr>
          </w:p>
        </w:tc>
      </w:tr>
      <w:tr w:rsidR="002139A7" w14:paraId="1F81D073" w14:textId="77777777" w:rsidTr="002139A7">
        <w:trPr>
          <w:trHeight w:val="2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A9E831" w14:textId="77777777" w:rsidR="002139A7" w:rsidRDefault="002139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Товарен автомобил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3D52D3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Форд Рейнджър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9F5D3D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val="en-US" w:eastAsia="bg-BG"/>
              </w:rPr>
              <w:t>WLAT512581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8DF47" w14:textId="77777777" w:rsidR="002139A7" w:rsidRDefault="002139A7" w:rsidP="00476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2A72C5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39A7" w14:paraId="67CDA1CA" w14:textId="77777777" w:rsidTr="002139A7">
        <w:trPr>
          <w:trHeight w:val="2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6A04C" w14:textId="77777777" w:rsidR="002139A7" w:rsidRDefault="002139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Товарен автомобил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E05941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Форд Рейнджър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CCDDB0" w14:textId="77777777" w:rsidR="002139A7" w:rsidRDefault="002139A7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val="en-US" w:eastAsia="bg-BG"/>
              </w:rPr>
              <w:t>WLAT506952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1A94B" w14:textId="77777777" w:rsidR="002139A7" w:rsidRDefault="002139A7" w:rsidP="00476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A85B91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39A7" w14:paraId="7879FC95" w14:textId="77777777" w:rsidTr="002139A7">
        <w:trPr>
          <w:trHeight w:val="2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C4B399" w14:textId="77777777" w:rsidR="002139A7" w:rsidRDefault="002139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Товарен автомобил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2AE007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Форд Рейнджър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E15884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val="en-US" w:eastAsia="bg-BG"/>
              </w:rPr>
              <w:t>WLAT512640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D8FFB" w14:textId="77777777" w:rsidR="002139A7" w:rsidRDefault="002139A7" w:rsidP="00476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59435D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39A7" w14:paraId="65525539" w14:textId="77777777" w:rsidTr="002139A7">
        <w:trPr>
          <w:trHeight w:val="2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DBCA00" w14:textId="77777777" w:rsidR="002139A7" w:rsidRDefault="002139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Товарен автомобил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E1552A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Тойота Хайлукс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8D0D24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bg-BG"/>
              </w:rPr>
              <w:t>2К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val="en-US" w:eastAsia="bg-BG"/>
              </w:rPr>
              <w:t>D5402665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DF298" w14:textId="65969BFA" w:rsidR="002139A7" w:rsidRDefault="00575F06" w:rsidP="00476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90AD3A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39A7" w14:paraId="5A38DB98" w14:textId="77777777" w:rsidTr="002139A7">
        <w:trPr>
          <w:trHeight w:val="2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9C4CAB" w14:textId="77777777" w:rsidR="002139A7" w:rsidRDefault="002139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Товарен автомобил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35F13E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Нисан Навара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74CF68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YD25774570A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5BA99" w14:textId="0260FD0A" w:rsidR="002139A7" w:rsidRDefault="00EF297F" w:rsidP="00EF2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145620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39A7" w14:paraId="27C8888B" w14:textId="77777777" w:rsidTr="002139A7">
        <w:trPr>
          <w:trHeight w:val="2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4D4B7B" w14:textId="77777777" w:rsidR="002139A7" w:rsidRDefault="002139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Товарен автомобил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5591C9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Тойота Хайлукс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C6BFA2" w14:textId="77777777" w:rsidR="002139A7" w:rsidRDefault="002139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2GD0622539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28E2E" w14:textId="12AD4680" w:rsidR="002139A7" w:rsidRDefault="00575F06" w:rsidP="00476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055CDE" w14:textId="77777777" w:rsidR="002139A7" w:rsidRDefault="002139A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32AF272" w14:textId="77777777" w:rsidR="002139A7" w:rsidRDefault="002139A7" w:rsidP="002139A7">
      <w:pPr>
        <w:jc w:val="both"/>
        <w:outlineLv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31A3D0DD" w14:textId="77777777" w:rsidR="002139A7" w:rsidRDefault="002139A7" w:rsidP="002139A7">
      <w:pPr>
        <w:jc w:val="both"/>
        <w:outlineLv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49072C4" w14:textId="77777777" w:rsidR="002139A7" w:rsidRDefault="002139A7" w:rsidP="002139A7">
      <w:pPr>
        <w:outlineLvl w:val="0"/>
        <w:rPr>
          <w:color w:val="000000"/>
          <w:szCs w:val="24"/>
        </w:rPr>
      </w:pPr>
      <w:r>
        <w:rPr>
          <w:b/>
          <w:szCs w:val="24"/>
        </w:rPr>
        <w:t>СБОР</w:t>
      </w:r>
      <w:r>
        <w:rPr>
          <w:b/>
          <w:szCs w:val="24"/>
        </w:rPr>
        <w:tab/>
        <w:t xml:space="preserve"> ОТ ЕДИНИЧНИТЕ  ЦЕНИ  </w:t>
      </w:r>
      <w:r>
        <w:rPr>
          <w:color w:val="000000"/>
          <w:szCs w:val="24"/>
        </w:rPr>
        <w:t>(</w:t>
      </w:r>
      <w:r>
        <w:rPr>
          <w:i/>
          <w:color w:val="000000"/>
          <w:szCs w:val="24"/>
        </w:rPr>
        <w:t>в лева, без ДДС</w:t>
      </w:r>
      <w:r>
        <w:rPr>
          <w:color w:val="000000"/>
          <w:szCs w:val="24"/>
        </w:rPr>
        <w:t xml:space="preserve">):  ……………………………………….  </w:t>
      </w:r>
    </w:p>
    <w:p w14:paraId="648FCA27" w14:textId="77777777" w:rsidR="002139A7" w:rsidRDefault="002139A7" w:rsidP="002139A7">
      <w:pPr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         (</w:t>
      </w:r>
      <w:r>
        <w:rPr>
          <w:i/>
          <w:color w:val="000000"/>
          <w:szCs w:val="24"/>
        </w:rPr>
        <w:t>цифром</w:t>
      </w:r>
      <w:r>
        <w:rPr>
          <w:color w:val="000000"/>
          <w:szCs w:val="24"/>
        </w:rPr>
        <w:t>)</w:t>
      </w:r>
    </w:p>
    <w:p w14:paraId="7B4B2B3B" w14:textId="77777777" w:rsidR="002139A7" w:rsidRDefault="002139A7" w:rsidP="002139A7">
      <w:pPr>
        <w:tabs>
          <w:tab w:val="center" w:pos="4536"/>
          <w:tab w:val="right" w:pos="9072"/>
        </w:tabs>
        <w:jc w:val="right"/>
        <w:rPr>
          <w:color w:val="000000"/>
          <w:szCs w:val="24"/>
        </w:rPr>
      </w:pPr>
      <w:r>
        <w:rPr>
          <w:color w:val="000000"/>
          <w:szCs w:val="24"/>
        </w:rPr>
        <w:tab/>
        <w:t>……………………………………………………….</w:t>
      </w:r>
    </w:p>
    <w:p w14:paraId="0DC67A50" w14:textId="77777777" w:rsidR="002139A7" w:rsidRDefault="002139A7" w:rsidP="002139A7">
      <w:pPr>
        <w:tabs>
          <w:tab w:val="center" w:pos="4536"/>
          <w:tab w:val="right" w:pos="9072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(</w:t>
      </w:r>
      <w:r>
        <w:rPr>
          <w:i/>
          <w:color w:val="000000"/>
          <w:szCs w:val="24"/>
        </w:rPr>
        <w:t>словом)</w:t>
      </w:r>
      <w:r>
        <w:rPr>
          <w:b/>
          <w:szCs w:val="24"/>
        </w:rPr>
        <w:tab/>
      </w:r>
    </w:p>
    <w:p w14:paraId="124EF68E" w14:textId="77777777" w:rsidR="002139A7" w:rsidRDefault="002139A7" w:rsidP="002139A7">
      <w:pPr>
        <w:autoSpaceDE w:val="0"/>
        <w:autoSpaceDN w:val="0"/>
        <w:adjustRightInd w:val="0"/>
        <w:spacing w:before="60" w:after="60"/>
        <w:jc w:val="both"/>
        <w:rPr>
          <w:szCs w:val="24"/>
        </w:rPr>
      </w:pPr>
      <w:r>
        <w:rPr>
          <w:szCs w:val="24"/>
        </w:rPr>
        <w:t>2. По показател К2: Предлаганата от нас цена за 1 (</w:t>
      </w:r>
      <w:r>
        <w:rPr>
          <w:i/>
          <w:szCs w:val="24"/>
        </w:rPr>
        <w:t>един</w:t>
      </w:r>
      <w:r>
        <w:rPr>
          <w:szCs w:val="24"/>
        </w:rPr>
        <w:t>) човекочас вложен труд (</w:t>
      </w:r>
      <w:r>
        <w:rPr>
          <w:i/>
          <w:szCs w:val="24"/>
        </w:rPr>
        <w:t>часова ставка)</w:t>
      </w:r>
      <w:r>
        <w:rPr>
          <w:szCs w:val="24"/>
        </w:rPr>
        <w:t xml:space="preserve"> при извършване на текущ ремонт на автомобил е .................................................... лева (</w:t>
      </w:r>
      <w:r>
        <w:rPr>
          <w:i/>
          <w:szCs w:val="24"/>
        </w:rPr>
        <w:t>словом</w:t>
      </w:r>
      <w:r>
        <w:rPr>
          <w:szCs w:val="24"/>
        </w:rPr>
        <w:t>) без ДДС.</w:t>
      </w:r>
    </w:p>
    <w:p w14:paraId="7A554E7E" w14:textId="77777777" w:rsidR="002139A7" w:rsidRDefault="002139A7" w:rsidP="002139A7">
      <w:pPr>
        <w:widowControl w:val="0"/>
        <w:jc w:val="both"/>
        <w:rPr>
          <w:szCs w:val="24"/>
          <w:lang w:val="en-US"/>
        </w:rPr>
      </w:pPr>
    </w:p>
    <w:p w14:paraId="35B13EB8" w14:textId="5F62B6D7" w:rsidR="002139A7" w:rsidRDefault="002139A7" w:rsidP="002139A7">
      <w:pPr>
        <w:widowControl w:val="0"/>
        <w:jc w:val="both"/>
        <w:rPr>
          <w:szCs w:val="24"/>
        </w:rPr>
      </w:pPr>
      <w:r>
        <w:rPr>
          <w:szCs w:val="24"/>
        </w:rPr>
        <w:t>3. По показател К3: Предлаганата от нас отстъпка от цената на</w:t>
      </w:r>
      <w:r w:rsidR="00583077">
        <w:rPr>
          <w:szCs w:val="24"/>
        </w:rPr>
        <w:t xml:space="preserve"> дребно на</w:t>
      </w:r>
      <w:r>
        <w:rPr>
          <w:szCs w:val="24"/>
        </w:rPr>
        <w:t xml:space="preserve"> вложените и доставените резервни части, </w:t>
      </w:r>
      <w:r w:rsidR="00583077">
        <w:rPr>
          <w:szCs w:val="24"/>
        </w:rPr>
        <w:t xml:space="preserve">към момента на </w:t>
      </w:r>
      <w:r>
        <w:rPr>
          <w:szCs w:val="24"/>
        </w:rPr>
        <w:t>извършване на текущите ремонти</w:t>
      </w:r>
      <w:r w:rsidR="00583077">
        <w:rPr>
          <w:szCs w:val="24"/>
        </w:rPr>
        <w:t xml:space="preserve"> и поддръжка</w:t>
      </w:r>
      <w:r>
        <w:rPr>
          <w:szCs w:val="24"/>
        </w:rPr>
        <w:t xml:space="preserve"> на автомобил</w:t>
      </w:r>
      <w:r w:rsidR="00583077">
        <w:rPr>
          <w:szCs w:val="24"/>
        </w:rPr>
        <w:t>ите</w:t>
      </w:r>
      <w:r>
        <w:rPr>
          <w:szCs w:val="24"/>
        </w:rPr>
        <w:t xml:space="preserve"> в проценти е ..</w:t>
      </w:r>
      <w:r w:rsidR="00995AF7">
        <w:rPr>
          <w:szCs w:val="24"/>
        </w:rPr>
        <w:t>...........................</w:t>
      </w:r>
      <w:r>
        <w:rPr>
          <w:szCs w:val="24"/>
        </w:rPr>
        <w:t>(</w:t>
      </w:r>
      <w:r>
        <w:rPr>
          <w:i/>
          <w:szCs w:val="24"/>
        </w:rPr>
        <w:t>словом</w:t>
      </w:r>
      <w:r>
        <w:rPr>
          <w:szCs w:val="24"/>
        </w:rPr>
        <w:t xml:space="preserve">) % </w:t>
      </w:r>
    </w:p>
    <w:p w14:paraId="6BBFF7ED" w14:textId="77777777" w:rsidR="00995AF7" w:rsidRDefault="00995AF7" w:rsidP="002139A7">
      <w:pPr>
        <w:autoSpaceDE w:val="0"/>
        <w:autoSpaceDN w:val="0"/>
        <w:adjustRightInd w:val="0"/>
        <w:spacing w:before="60" w:after="60"/>
        <w:jc w:val="both"/>
        <w:rPr>
          <w:color w:val="000000"/>
          <w:szCs w:val="24"/>
        </w:rPr>
      </w:pPr>
    </w:p>
    <w:p w14:paraId="3E972C32" w14:textId="77777777" w:rsidR="00995AF7" w:rsidRDefault="00995AF7" w:rsidP="002139A7">
      <w:pPr>
        <w:autoSpaceDE w:val="0"/>
        <w:autoSpaceDN w:val="0"/>
        <w:adjustRightInd w:val="0"/>
        <w:spacing w:before="60" w:after="60"/>
        <w:jc w:val="both"/>
        <w:rPr>
          <w:color w:val="000000"/>
          <w:szCs w:val="24"/>
        </w:rPr>
      </w:pPr>
    </w:p>
    <w:p w14:paraId="48873F9F" w14:textId="77777777" w:rsidR="002139A7" w:rsidRDefault="002139A7" w:rsidP="002139A7">
      <w:pPr>
        <w:autoSpaceDE w:val="0"/>
        <w:autoSpaceDN w:val="0"/>
        <w:adjustRightInd w:val="0"/>
        <w:spacing w:before="60" w:after="6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Предложените цени и отстъпка (</w:t>
      </w:r>
      <w:r>
        <w:rPr>
          <w:i/>
          <w:color w:val="000000"/>
          <w:szCs w:val="24"/>
        </w:rPr>
        <w:t>в процент</w:t>
      </w:r>
      <w:r>
        <w:rPr>
          <w:color w:val="000000"/>
          <w:szCs w:val="24"/>
        </w:rPr>
        <w:t>) в настоящата ценова оферта са обвързващи за целия срок на изпълнение на договора.</w:t>
      </w:r>
    </w:p>
    <w:p w14:paraId="07A09F37" w14:textId="77777777" w:rsidR="002139A7" w:rsidRDefault="002139A7" w:rsidP="002139A7">
      <w:pPr>
        <w:autoSpaceDE w:val="0"/>
        <w:autoSpaceDN w:val="0"/>
        <w:adjustRightInd w:val="0"/>
        <w:spacing w:before="60" w:after="60"/>
        <w:ind w:firstLine="709"/>
        <w:jc w:val="both"/>
        <w:rPr>
          <w:b/>
          <w:szCs w:val="24"/>
        </w:rPr>
      </w:pPr>
    </w:p>
    <w:p w14:paraId="3808BC66" w14:textId="77777777" w:rsidR="002139A7" w:rsidRDefault="002139A7" w:rsidP="002139A7">
      <w:pPr>
        <w:autoSpaceDE w:val="0"/>
        <w:autoSpaceDN w:val="0"/>
        <w:adjustRightInd w:val="0"/>
        <w:spacing w:before="60" w:after="60"/>
        <w:ind w:firstLine="709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Забележка:</w:t>
      </w:r>
    </w:p>
    <w:p w14:paraId="42307078" w14:textId="77777777" w:rsidR="002139A7" w:rsidRDefault="002139A7" w:rsidP="002139A7">
      <w:pPr>
        <w:autoSpaceDE w:val="0"/>
        <w:autoSpaceDN w:val="0"/>
        <w:adjustRightInd w:val="0"/>
        <w:spacing w:before="60" w:after="60"/>
        <w:jc w:val="both"/>
        <w:rPr>
          <w:i/>
          <w:color w:val="000000"/>
          <w:szCs w:val="24"/>
          <w:u w:val="single"/>
        </w:rPr>
      </w:pPr>
      <w:r>
        <w:rPr>
          <w:i/>
          <w:szCs w:val="24"/>
        </w:rPr>
        <w:t xml:space="preserve">1. </w:t>
      </w:r>
      <w:r>
        <w:rPr>
          <w:i/>
          <w:color w:val="000000"/>
          <w:szCs w:val="24"/>
        </w:rPr>
        <w:t>Посочените единични бройки автомобили са с цел определяне на съпоставима между  участниците обща цена и класиране на същите.</w:t>
      </w:r>
    </w:p>
    <w:p w14:paraId="57577625" w14:textId="77777777" w:rsidR="002139A7" w:rsidRDefault="002139A7" w:rsidP="002139A7">
      <w:pPr>
        <w:autoSpaceDE w:val="0"/>
        <w:autoSpaceDN w:val="0"/>
        <w:adjustRightInd w:val="0"/>
        <w:spacing w:before="60" w:after="60"/>
        <w:jc w:val="both"/>
        <w:rPr>
          <w:i/>
          <w:szCs w:val="24"/>
        </w:rPr>
      </w:pPr>
      <w:r>
        <w:rPr>
          <w:i/>
          <w:szCs w:val="24"/>
        </w:rPr>
        <w:t>2. Несъответствието между посочените с цифри и изписаните с думи цени е основание за отстраняване на участника.</w:t>
      </w:r>
    </w:p>
    <w:p w14:paraId="515C5F61" w14:textId="77777777" w:rsidR="002139A7" w:rsidRDefault="002139A7" w:rsidP="002139A7">
      <w:pPr>
        <w:pStyle w:val="21"/>
        <w:spacing w:after="0" w:line="240" w:lineRule="auto"/>
        <w:jc w:val="both"/>
      </w:pPr>
      <w:r>
        <w:t>Декларираме, че всички еднократни разходи, които биха могли да възникнат при изпълнение на поръчката са изцяло за сметка на Изпълнителя и в полза на Възложителя.</w:t>
      </w:r>
    </w:p>
    <w:p w14:paraId="5FC3E254" w14:textId="77777777" w:rsidR="002139A7" w:rsidRDefault="002139A7" w:rsidP="002139A7">
      <w:pPr>
        <w:ind w:firstLine="720"/>
        <w:rPr>
          <w:szCs w:val="24"/>
        </w:rPr>
      </w:pPr>
    </w:p>
    <w:p w14:paraId="78CEA567" w14:textId="77777777" w:rsidR="002139A7" w:rsidRDefault="002139A7" w:rsidP="002139A7">
      <w:pPr>
        <w:ind w:firstLine="708"/>
        <w:rPr>
          <w:szCs w:val="24"/>
        </w:rPr>
      </w:pPr>
      <w:r>
        <w:rPr>
          <w:szCs w:val="24"/>
        </w:rPr>
        <w:t>Дата:.....................2020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Подпис:...................................</w:t>
      </w:r>
    </w:p>
    <w:p w14:paraId="2AAC480C" w14:textId="77777777" w:rsidR="002139A7" w:rsidRDefault="002139A7" w:rsidP="002139A7">
      <w:pPr>
        <w:ind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(</w:t>
      </w:r>
      <w:r>
        <w:rPr>
          <w:i/>
          <w:szCs w:val="24"/>
        </w:rPr>
        <w:t>име, фамилия и печат</w:t>
      </w:r>
      <w:r>
        <w:rPr>
          <w:szCs w:val="24"/>
        </w:rPr>
        <w:t>)</w:t>
      </w:r>
    </w:p>
    <w:p w14:paraId="2E54AFEE" w14:textId="77777777" w:rsidR="002139A7" w:rsidRDefault="002139A7" w:rsidP="002139A7">
      <w:pPr>
        <w:spacing w:line="360" w:lineRule="exact"/>
        <w:ind w:right="14"/>
        <w:outlineLvl w:val="0"/>
        <w:rPr>
          <w:b/>
          <w:szCs w:val="24"/>
        </w:rPr>
      </w:pPr>
    </w:p>
    <w:p w14:paraId="01EE0073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b/>
          <w:szCs w:val="24"/>
        </w:rPr>
      </w:pPr>
    </w:p>
    <w:p w14:paraId="2293FE17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  <w:lang w:val="en-US"/>
        </w:rPr>
        <w:t>ДЕКЛАРАЦИЯ</w:t>
      </w:r>
    </w:p>
    <w:p w14:paraId="228788AF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по чл. 59, ал. 1, т. 3 от ЗМИП</w:t>
      </w:r>
    </w:p>
    <w:p w14:paraId="44936143" w14:textId="77777777" w:rsidR="002139A7" w:rsidRDefault="002139A7" w:rsidP="002139A7">
      <w:pPr>
        <w:widowControl w:val="0"/>
        <w:tabs>
          <w:tab w:val="left" w:pos="360"/>
        </w:tabs>
        <w:adjustRightInd w:val="0"/>
        <w:spacing w:line="360" w:lineRule="atLeast"/>
        <w:jc w:val="center"/>
        <w:textAlignment w:val="baseline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  <w:u w:val="single"/>
        </w:rPr>
        <w:t>попълва се само от избрания за изпълнител участник на етап сключване на договор!</w:t>
      </w:r>
    </w:p>
    <w:p w14:paraId="65073050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szCs w:val="24"/>
        </w:rPr>
      </w:pPr>
    </w:p>
    <w:p w14:paraId="5FD55942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</w:p>
    <w:p w14:paraId="16CE1DE8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Долуподписаният/ата:</w:t>
      </w:r>
    </w:p>
    <w:p w14:paraId="7C5E1A74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1. ............................................................................................................................................</w:t>
      </w:r>
      <w:proofErr w:type="gramEnd"/>
    </w:p>
    <w:p w14:paraId="4129D7CA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име</w:t>
      </w:r>
      <w:proofErr w:type="gramEnd"/>
      <w:r>
        <w:rPr>
          <w:rFonts w:eastAsia="Times New Roman"/>
          <w:i/>
          <w:szCs w:val="24"/>
          <w:lang w:val="en-US"/>
        </w:rPr>
        <w:t>, презиме, фамилия)</w:t>
      </w:r>
    </w:p>
    <w:p w14:paraId="7D483FC3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........................................................................................,</w:t>
      </w:r>
    </w:p>
    <w:p w14:paraId="57C324CF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дата</w:t>
      </w:r>
      <w:proofErr w:type="gramEnd"/>
      <w:r>
        <w:rPr>
          <w:rFonts w:eastAsia="Times New Roman"/>
          <w:szCs w:val="24"/>
          <w:lang w:val="en-US"/>
        </w:rPr>
        <w:t xml:space="preserve"> на раждане: .................................................................................................................,</w:t>
      </w:r>
    </w:p>
    <w:p w14:paraId="7467F489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гражданство/а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....................................................................................................................,</w:t>
      </w:r>
    </w:p>
    <w:p w14:paraId="531D15B8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постоянен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.................................................................................................................,</w:t>
      </w:r>
    </w:p>
    <w:p w14:paraId="1DD707B1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или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............................................................................................................................,</w:t>
      </w:r>
    </w:p>
    <w:p w14:paraId="5D4ECE97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за</w:t>
      </w:r>
      <w:proofErr w:type="gramEnd"/>
      <w:r>
        <w:rPr>
          <w:rFonts w:eastAsia="Times New Roman"/>
          <w:i/>
          <w:szCs w:val="24"/>
          <w:lang w:val="en-US"/>
        </w:rPr>
        <w:t xml:space="preserve"> чужди граждани без постоянен адрес)</w:t>
      </w:r>
    </w:p>
    <w:p w14:paraId="33586706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в</w:t>
      </w:r>
      <w:proofErr w:type="gramEnd"/>
      <w:r>
        <w:rPr>
          <w:rFonts w:eastAsia="Times New Roman"/>
          <w:szCs w:val="24"/>
          <w:lang w:val="en-US"/>
        </w:rPr>
        <w:t xml:space="preserve"> качеството ми на:</w:t>
      </w:r>
    </w:p>
    <w:p w14:paraId="617527CC" w14:textId="77777777" w:rsidR="002139A7" w:rsidRDefault="002139A7" w:rsidP="002139A7">
      <w:pPr>
        <w:widowControl w:val="0"/>
        <w:numPr>
          <w:ilvl w:val="0"/>
          <w:numId w:val="8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>законен представител</w:t>
      </w:r>
    </w:p>
    <w:p w14:paraId="6684960C" w14:textId="77777777" w:rsidR="002139A7" w:rsidRDefault="002139A7" w:rsidP="002139A7">
      <w:pPr>
        <w:widowControl w:val="0"/>
        <w:numPr>
          <w:ilvl w:val="0"/>
          <w:numId w:val="8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>пълномощник</w:t>
      </w:r>
    </w:p>
    <w:p w14:paraId="077D3B81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</w:rPr>
      </w:pPr>
    </w:p>
    <w:p w14:paraId="6A6081FA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на ...........................................................................................................................................</w:t>
      </w:r>
      <w:proofErr w:type="gramEnd"/>
    </w:p>
    <w:p w14:paraId="136743EB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</w:rPr>
      </w:pPr>
    </w:p>
    <w:p w14:paraId="7BA537A7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посочва</w:t>
      </w:r>
      <w:proofErr w:type="gramEnd"/>
      <w:r>
        <w:rPr>
          <w:rFonts w:eastAsia="Times New Roman"/>
          <w:i/>
          <w:szCs w:val="24"/>
          <w:lang w:val="en-US"/>
        </w:rPr>
        <w:t xml:space="preserve"> се наименованието, както и правноорганизационната форма на юридическото лице или видът на правното образувание)</w:t>
      </w:r>
    </w:p>
    <w:p w14:paraId="0C550518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с</w:t>
      </w:r>
      <w:proofErr w:type="gramEnd"/>
      <w:r>
        <w:rPr>
          <w:rFonts w:eastAsia="Times New Roman"/>
          <w:szCs w:val="24"/>
          <w:lang w:val="en-US"/>
        </w:rPr>
        <w:t xml:space="preserve"> ЕИК/БУЛСТАТ/ номер в съответния национален регистър .......................................,</w:t>
      </w:r>
    </w:p>
    <w:p w14:paraId="34B13446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вписано</w:t>
      </w:r>
      <w:proofErr w:type="gramEnd"/>
      <w:r>
        <w:rPr>
          <w:rFonts w:eastAsia="Times New Roman"/>
          <w:szCs w:val="24"/>
          <w:lang w:val="en-US"/>
        </w:rPr>
        <w:t xml:space="preserve"> в регистъра при ....................................................................................................,</w:t>
      </w:r>
    </w:p>
    <w:p w14:paraId="0D2F3102" w14:textId="77777777" w:rsidR="002139A7" w:rsidRDefault="002139A7" w:rsidP="002139A7">
      <w:pPr>
        <w:widowControl w:val="0"/>
        <w:adjustRightInd w:val="0"/>
        <w:spacing w:before="100" w:beforeAutospacing="1" w:after="100" w:afterAutospacing="1" w:line="360" w:lineRule="auto"/>
        <w:jc w:val="center"/>
        <w:textAlignment w:val="baseline"/>
        <w:rPr>
          <w:rFonts w:eastAsia="Times New Roman"/>
          <w:b/>
          <w:szCs w:val="24"/>
          <w:lang w:val="en-US"/>
        </w:rPr>
      </w:pPr>
      <w:r>
        <w:rPr>
          <w:rFonts w:eastAsia="Times New Roman"/>
          <w:b/>
          <w:szCs w:val="24"/>
          <w:lang w:val="en-US"/>
        </w:rPr>
        <w:t>ДЕКЛАРИРАМ:</w:t>
      </w:r>
    </w:p>
    <w:p w14:paraId="6677C974" w14:textId="77777777" w:rsidR="002139A7" w:rsidRDefault="002139A7" w:rsidP="002139A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b/>
          <w:szCs w:val="24"/>
          <w:lang w:val="en-US"/>
        </w:rPr>
        <w:lastRenderedPageBreak/>
        <w:t>І.</w:t>
      </w:r>
      <w:r>
        <w:rPr>
          <w:rFonts w:eastAsia="Times New Roman"/>
          <w:szCs w:val="24"/>
          <w:lang w:val="en-US"/>
        </w:rPr>
        <w:t xml:space="preserve"> Действителни собственици на представляваното от мен юридическо лице/правно образувание са следните физически лица:</w:t>
      </w:r>
    </w:p>
    <w:p w14:paraId="1C785C08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1. ............................................................................................................................................</w:t>
      </w:r>
      <w:proofErr w:type="gramEnd"/>
    </w:p>
    <w:p w14:paraId="506F602B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име</w:t>
      </w:r>
      <w:proofErr w:type="gramEnd"/>
      <w:r>
        <w:rPr>
          <w:rFonts w:eastAsia="Times New Roman"/>
          <w:i/>
          <w:szCs w:val="24"/>
          <w:lang w:val="en-US"/>
        </w:rPr>
        <w:t>, презиме, фамилия)</w:t>
      </w:r>
    </w:p>
    <w:p w14:paraId="5BC9337A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 xml:space="preserve">ЕГН/ЛНЧ: ...................,. </w:t>
      </w:r>
      <w:proofErr w:type="gramStart"/>
      <w:r>
        <w:rPr>
          <w:rFonts w:eastAsia="Times New Roman"/>
          <w:szCs w:val="24"/>
          <w:lang w:val="en-US"/>
        </w:rPr>
        <w:t>дата</w:t>
      </w:r>
      <w:proofErr w:type="gramEnd"/>
      <w:r>
        <w:rPr>
          <w:rFonts w:eastAsia="Times New Roman"/>
          <w:szCs w:val="24"/>
          <w:lang w:val="en-US"/>
        </w:rPr>
        <w:t xml:space="preserve"> на раждане ...........................................................................,</w:t>
      </w:r>
    </w:p>
    <w:p w14:paraId="50C8B1B3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гражданство/а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......................................................................................................................</w:t>
      </w:r>
    </w:p>
    <w:p w14:paraId="3E560CD3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посочва</w:t>
      </w:r>
      <w:proofErr w:type="gramEnd"/>
      <w:r>
        <w:rPr>
          <w:rFonts w:eastAsia="Times New Roman"/>
          <w:i/>
          <w:szCs w:val="24"/>
          <w:lang w:val="en-US"/>
        </w:rPr>
        <w:t xml:space="preserve"> се всяко гражданство на лицето)</w:t>
      </w:r>
    </w:p>
    <w:p w14:paraId="0636CA9B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............................................................................................,</w:t>
      </w:r>
    </w:p>
    <w:p w14:paraId="7F074883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постоянен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.................................................................................................................,</w:t>
      </w:r>
    </w:p>
    <w:p w14:paraId="5575D03C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или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............................................................................................................................,</w:t>
      </w:r>
    </w:p>
    <w:p w14:paraId="23C2775F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за</w:t>
      </w:r>
      <w:proofErr w:type="gramEnd"/>
      <w:r>
        <w:rPr>
          <w:rFonts w:eastAsia="Times New Roman"/>
          <w:i/>
          <w:szCs w:val="24"/>
          <w:lang w:val="en-US"/>
        </w:rPr>
        <w:t xml:space="preserve"> лица без постоянен адрес на територията на Република България)</w:t>
      </w:r>
    </w:p>
    <w:p w14:paraId="766A4EBA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което</w:t>
      </w:r>
      <w:proofErr w:type="gramEnd"/>
      <w:r>
        <w:rPr>
          <w:rFonts w:eastAsia="Times New Roman"/>
          <w:szCs w:val="24"/>
          <w:lang w:val="en-US"/>
        </w:rPr>
        <w:t xml:space="preserve"> е:</w:t>
      </w:r>
    </w:p>
    <w:p w14:paraId="675B1FE4" w14:textId="77777777" w:rsidR="002139A7" w:rsidRDefault="002139A7" w:rsidP="002139A7">
      <w:pPr>
        <w:widowControl w:val="0"/>
        <w:numPr>
          <w:ilvl w:val="0"/>
          <w:numId w:val="9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proofErr w:type="gramStart"/>
      <w:r>
        <w:rPr>
          <w:rFonts w:eastAsia="PMingLiU"/>
          <w:szCs w:val="24"/>
          <w:lang w:val="en-US" w:eastAsia="zh-TW"/>
        </w:rPr>
        <w:t>лице</w:t>
      </w:r>
      <w:proofErr w:type="gramEnd"/>
      <w:r>
        <w:rPr>
          <w:rFonts w:eastAsia="PMingLiU"/>
          <w:szCs w:val="24"/>
          <w:lang w:val="en-US" w:eastAsia="zh-TW"/>
        </w:rPr>
        <w:t>, което пряко или косвено притежава достатъчен процент от акциите, дяловете или правата на глас, включително посредством държане на акции на приносител, съгласно § 2, ал. 1, т. 1 от допълнителните разпоредби на ЗМИП;</w:t>
      </w:r>
    </w:p>
    <w:p w14:paraId="2DE36471" w14:textId="77777777" w:rsidR="002139A7" w:rsidRDefault="002139A7" w:rsidP="002139A7">
      <w:pPr>
        <w:widowControl w:val="0"/>
        <w:numPr>
          <w:ilvl w:val="0"/>
          <w:numId w:val="9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proofErr w:type="gramStart"/>
      <w:r>
        <w:rPr>
          <w:rFonts w:eastAsia="PMingLiU"/>
          <w:szCs w:val="24"/>
          <w:lang w:val="en-US" w:eastAsia="zh-TW"/>
        </w:rPr>
        <w:t>лице</w:t>
      </w:r>
      <w:proofErr w:type="gramEnd"/>
      <w:r>
        <w:rPr>
          <w:rFonts w:eastAsia="PMingLiU"/>
          <w:szCs w:val="24"/>
          <w:lang w:val="en-US" w:eastAsia="zh-TW"/>
        </w:rPr>
        <w:t>, упражняващо контрол по смисъла на § 1в от допълнителните разпоредби на Търговския закон (посочва се конкретната хипотеза) ................................................................................................................................;</w:t>
      </w:r>
    </w:p>
    <w:p w14:paraId="07910B23" w14:textId="77777777" w:rsidR="002139A7" w:rsidRDefault="002139A7" w:rsidP="002139A7">
      <w:pPr>
        <w:widowControl w:val="0"/>
        <w:numPr>
          <w:ilvl w:val="0"/>
          <w:numId w:val="10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 </w:t>
      </w:r>
      <w:proofErr w:type="gramStart"/>
      <w:r>
        <w:rPr>
          <w:rFonts w:eastAsia="PMingLiU"/>
          <w:szCs w:val="24"/>
          <w:lang w:val="en-US" w:eastAsia="zh-TW"/>
        </w:rPr>
        <w:t>лице</w:t>
      </w:r>
      <w:proofErr w:type="gramEnd"/>
      <w:r>
        <w:rPr>
          <w:rFonts w:eastAsia="PMingLiU"/>
          <w:szCs w:val="24"/>
          <w:lang w:val="en-US" w:eastAsia="zh-TW"/>
        </w:rPr>
        <w:t>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§ 2, ал. 3 от допълнителните разпоредби на ЗМИП;</w:t>
      </w:r>
    </w:p>
    <w:p w14:paraId="6264E726" w14:textId="77777777" w:rsidR="002139A7" w:rsidRDefault="002139A7" w:rsidP="002139A7">
      <w:pPr>
        <w:widowControl w:val="0"/>
        <w:numPr>
          <w:ilvl w:val="0"/>
          <w:numId w:val="10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 лице, което упражнява краен ефективен контрол чрез упражняването на права чрез трети лица, включително, но не само, предоставени по силата на упълномощаване, договор или друг вид сделка, както и чрез други правни форми, осигуряващи възможност за упражняване на решаващо влияние чрез трети лица, съгласно §2,ал.4 от допълнителните разпоредби на </w:t>
      </w:r>
      <w:r>
        <w:rPr>
          <w:rFonts w:eastAsia="PMingLiU"/>
          <w:sz w:val="20"/>
          <w:szCs w:val="20"/>
          <w:lang w:val="en-US" w:eastAsia="zh-TW"/>
        </w:rPr>
        <w:t>ЗМИП</w:t>
      </w:r>
      <w:r>
        <w:rPr>
          <w:rFonts w:eastAsia="PMingLiU"/>
          <w:sz w:val="20"/>
          <w:szCs w:val="20"/>
          <w:lang w:eastAsia="zh-TW"/>
        </w:rPr>
        <w:t>:</w:t>
      </w:r>
    </w:p>
    <w:p w14:paraId="540487CD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PMingLiU"/>
          <w:sz w:val="20"/>
          <w:szCs w:val="20"/>
          <w:lang w:eastAsia="zh-TW"/>
        </w:rPr>
      </w:pPr>
    </w:p>
    <w:p w14:paraId="4CDAABFF" w14:textId="77777777" w:rsidR="002139A7" w:rsidRDefault="002139A7" w:rsidP="002139A7">
      <w:pPr>
        <w:widowControl w:val="0"/>
        <w:numPr>
          <w:ilvl w:val="0"/>
          <w:numId w:val="10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(посочва се конкретната категория) учредител, доверителен собственик, пазител, бенефициер </w:t>
      </w:r>
    </w:p>
    <w:p w14:paraId="7C053E62" w14:textId="77777777" w:rsidR="002139A7" w:rsidRDefault="002139A7" w:rsidP="002139A7">
      <w:pPr>
        <w:widowControl w:val="0"/>
        <w:adjustRightInd w:val="0"/>
        <w:spacing w:line="360" w:lineRule="auto"/>
        <w:ind w:left="-142" w:firstLine="142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>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14:paraId="70373341" w14:textId="77777777" w:rsidR="002139A7" w:rsidRDefault="002139A7" w:rsidP="002139A7">
      <w:pPr>
        <w:widowControl w:val="0"/>
        <w:numPr>
          <w:ilvl w:val="0"/>
          <w:numId w:val="10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 </w:t>
      </w:r>
      <w:proofErr w:type="gramStart"/>
      <w:r>
        <w:rPr>
          <w:rFonts w:eastAsia="PMingLiU"/>
          <w:szCs w:val="24"/>
          <w:lang w:val="en-US" w:eastAsia="zh-TW"/>
        </w:rPr>
        <w:t>лице</w:t>
      </w:r>
      <w:proofErr w:type="gramEnd"/>
      <w:r>
        <w:rPr>
          <w:rFonts w:eastAsia="PMingLiU"/>
          <w:szCs w:val="24"/>
          <w:lang w:val="en-US" w:eastAsia="zh-TW"/>
        </w:rPr>
        <w:t>, от чието име и/или за чиято сметка се осъществява дадена операция, сделка или дейност и което отговаря най-малко на някое от условията, посочени в § 2, ал. 1, т. 1 - 3 от допълнителните разпоредби на ЗМИП;</w:t>
      </w:r>
    </w:p>
    <w:p w14:paraId="10B635FC" w14:textId="77777777" w:rsidR="002139A7" w:rsidRDefault="002139A7" w:rsidP="002139A7">
      <w:pPr>
        <w:widowControl w:val="0"/>
        <w:numPr>
          <w:ilvl w:val="0"/>
          <w:numId w:val="10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 лице, изпълняващо длъжността на висш ръководен служител, когато не може да се установи друго лице като действителен собственик;</w:t>
      </w:r>
    </w:p>
    <w:p w14:paraId="3941B148" w14:textId="77777777" w:rsidR="002139A7" w:rsidRDefault="002139A7" w:rsidP="002139A7">
      <w:pPr>
        <w:widowControl w:val="0"/>
        <w:numPr>
          <w:ilvl w:val="0"/>
          <w:numId w:val="10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lastRenderedPageBreak/>
        <w:t xml:space="preserve"> </w:t>
      </w:r>
      <w:proofErr w:type="gramStart"/>
      <w:r>
        <w:rPr>
          <w:rFonts w:eastAsia="PMingLiU"/>
          <w:szCs w:val="24"/>
          <w:lang w:val="en-US" w:eastAsia="zh-TW"/>
        </w:rPr>
        <w:t>друго</w:t>
      </w:r>
      <w:proofErr w:type="gramEnd"/>
      <w:r>
        <w:rPr>
          <w:rFonts w:eastAsia="PMingLiU"/>
          <w:szCs w:val="24"/>
          <w:lang w:val="en-US" w:eastAsia="zh-TW"/>
        </w:rPr>
        <w:t xml:space="preserve"> (посочва се).........................................................................................................</w:t>
      </w:r>
    </w:p>
    <w:p w14:paraId="283ADB7E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Описание на притежаваните права: ..............................................................................</w:t>
      </w:r>
    </w:p>
    <w:p w14:paraId="75033D6C" w14:textId="77777777" w:rsidR="002139A7" w:rsidRDefault="002139A7" w:rsidP="002139A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2. ............................................................................................................................................</w:t>
      </w:r>
      <w:proofErr w:type="gramEnd"/>
    </w:p>
    <w:p w14:paraId="18585179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име</w:t>
      </w:r>
      <w:proofErr w:type="gramEnd"/>
      <w:r>
        <w:rPr>
          <w:rFonts w:eastAsia="Times New Roman"/>
          <w:i/>
          <w:szCs w:val="24"/>
          <w:lang w:val="en-US"/>
        </w:rPr>
        <w:t>, презиме, фамилия)</w:t>
      </w:r>
    </w:p>
    <w:p w14:paraId="0F3A3E8A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ЕГН/ЛНЧ: ...................., дата на раждане: ........................................................................,</w:t>
      </w:r>
    </w:p>
    <w:p w14:paraId="487DF4B9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гражданство/а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.....................................................................................................................</w:t>
      </w:r>
    </w:p>
    <w:p w14:paraId="232226B7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посочва</w:t>
      </w:r>
      <w:proofErr w:type="gramEnd"/>
      <w:r>
        <w:rPr>
          <w:rFonts w:eastAsia="Times New Roman"/>
          <w:i/>
          <w:szCs w:val="24"/>
          <w:lang w:val="en-US"/>
        </w:rPr>
        <w:t xml:space="preserve"> се всяко гражданство на лицето)</w:t>
      </w:r>
    </w:p>
    <w:p w14:paraId="7033F539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.............................................................................................</w:t>
      </w:r>
    </w:p>
    <w:p w14:paraId="14537522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постоянен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..................................................................................................................</w:t>
      </w:r>
    </w:p>
    <w:p w14:paraId="60C162B4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или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............................................................................................................................,</w:t>
      </w:r>
    </w:p>
    <w:p w14:paraId="75F48CEC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за</w:t>
      </w:r>
      <w:proofErr w:type="gramEnd"/>
      <w:r>
        <w:rPr>
          <w:rFonts w:eastAsia="Times New Roman"/>
          <w:i/>
          <w:szCs w:val="24"/>
          <w:lang w:val="en-US"/>
        </w:rPr>
        <w:t xml:space="preserve"> лица без постоянен адрес на територията на Република България)</w:t>
      </w:r>
    </w:p>
    <w:p w14:paraId="41CF2B67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което</w:t>
      </w:r>
      <w:proofErr w:type="gramEnd"/>
      <w:r>
        <w:rPr>
          <w:rFonts w:eastAsia="Times New Roman"/>
          <w:szCs w:val="24"/>
          <w:lang w:val="en-US"/>
        </w:rPr>
        <w:t xml:space="preserve"> е:</w:t>
      </w:r>
    </w:p>
    <w:p w14:paraId="43C0D706" w14:textId="77777777" w:rsidR="002139A7" w:rsidRDefault="002139A7" w:rsidP="002139A7">
      <w:pPr>
        <w:widowControl w:val="0"/>
        <w:numPr>
          <w:ilvl w:val="0"/>
          <w:numId w:val="11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 </w:t>
      </w:r>
      <w:proofErr w:type="gramStart"/>
      <w:r>
        <w:rPr>
          <w:rFonts w:eastAsia="PMingLiU"/>
          <w:szCs w:val="24"/>
          <w:lang w:val="en-US" w:eastAsia="zh-TW"/>
        </w:rPr>
        <w:t>лице</w:t>
      </w:r>
      <w:proofErr w:type="gramEnd"/>
      <w:r>
        <w:rPr>
          <w:rFonts w:eastAsia="PMingLiU"/>
          <w:szCs w:val="24"/>
          <w:lang w:val="en-US" w:eastAsia="zh-TW"/>
        </w:rPr>
        <w:t>, което пряко или косвено притежава достатъчен процент от акциите, дяловете или правата на глас, включително посредством държане на акции на приносител, съгласно § 2, ал. 1, т. 1 от допълнителните разпоредби на ЗМИП;</w:t>
      </w:r>
    </w:p>
    <w:p w14:paraId="5805DB64" w14:textId="77777777" w:rsidR="002139A7" w:rsidRDefault="002139A7" w:rsidP="002139A7">
      <w:pPr>
        <w:widowControl w:val="0"/>
        <w:numPr>
          <w:ilvl w:val="0"/>
          <w:numId w:val="11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 </w:t>
      </w:r>
      <w:proofErr w:type="gramStart"/>
      <w:r>
        <w:rPr>
          <w:rFonts w:eastAsia="PMingLiU"/>
          <w:szCs w:val="24"/>
          <w:lang w:val="en-US" w:eastAsia="zh-TW"/>
        </w:rPr>
        <w:t>лице</w:t>
      </w:r>
      <w:proofErr w:type="gramEnd"/>
      <w:r>
        <w:rPr>
          <w:rFonts w:eastAsia="PMingLiU"/>
          <w:szCs w:val="24"/>
          <w:lang w:val="en-US" w:eastAsia="zh-TW"/>
        </w:rPr>
        <w:t>, упражняващо контрол по смисъла на § 1в от допълнителните разпоредби на Търговския закон (посочва се конкретната хипотеза) ...............................................................................................................................;</w:t>
      </w:r>
    </w:p>
    <w:p w14:paraId="73BE7FD7" w14:textId="77777777" w:rsidR="002139A7" w:rsidRDefault="002139A7" w:rsidP="002139A7">
      <w:pPr>
        <w:widowControl w:val="0"/>
        <w:numPr>
          <w:ilvl w:val="0"/>
          <w:numId w:val="11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 </w:t>
      </w:r>
      <w:proofErr w:type="gramStart"/>
      <w:r>
        <w:rPr>
          <w:rFonts w:eastAsia="PMingLiU"/>
          <w:szCs w:val="24"/>
          <w:lang w:val="en-US" w:eastAsia="zh-TW"/>
        </w:rPr>
        <w:t>лице</w:t>
      </w:r>
      <w:proofErr w:type="gramEnd"/>
      <w:r>
        <w:rPr>
          <w:rFonts w:eastAsia="PMingLiU"/>
          <w:szCs w:val="24"/>
          <w:lang w:val="en-US" w:eastAsia="zh-TW"/>
        </w:rPr>
        <w:t>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§ 2, ал. 3 от допълнителните разпоредби на ЗМИП;</w:t>
      </w:r>
    </w:p>
    <w:p w14:paraId="6E3B4640" w14:textId="77777777" w:rsidR="002139A7" w:rsidRDefault="002139A7" w:rsidP="002139A7">
      <w:pPr>
        <w:widowControl w:val="0"/>
        <w:adjustRightInd w:val="0"/>
        <w:spacing w:line="360" w:lineRule="auto"/>
        <w:ind w:left="720"/>
        <w:jc w:val="both"/>
        <w:textAlignment w:val="baseline"/>
        <w:rPr>
          <w:rFonts w:eastAsia="PMingLiU"/>
          <w:szCs w:val="24"/>
          <w:lang w:val="en-US" w:eastAsia="zh-TW"/>
        </w:rPr>
      </w:pPr>
    </w:p>
    <w:p w14:paraId="7302FBDC" w14:textId="77777777" w:rsidR="002139A7" w:rsidRDefault="002139A7" w:rsidP="002139A7">
      <w:pPr>
        <w:widowControl w:val="0"/>
        <w:numPr>
          <w:ilvl w:val="0"/>
          <w:numId w:val="11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 лице, което упражнява краен ефективен контрол чрез упражняването на права чрез трети </w:t>
      </w:r>
    </w:p>
    <w:p w14:paraId="54851571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PMingLiU"/>
          <w:szCs w:val="24"/>
          <w:lang w:eastAsia="zh-TW"/>
        </w:rPr>
      </w:pPr>
    </w:p>
    <w:p w14:paraId="109466E5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PMingLiU"/>
          <w:szCs w:val="24"/>
          <w:lang w:val="en-US" w:eastAsia="zh-TW"/>
        </w:rPr>
      </w:pPr>
      <w:proofErr w:type="gramStart"/>
      <w:r>
        <w:rPr>
          <w:rFonts w:eastAsia="PMingLiU"/>
          <w:szCs w:val="24"/>
          <w:lang w:val="en-US" w:eastAsia="zh-TW"/>
        </w:rPr>
        <w:t>лица</w:t>
      </w:r>
      <w:proofErr w:type="gramEnd"/>
      <w:r>
        <w:rPr>
          <w:rFonts w:eastAsia="PMingLiU"/>
          <w:szCs w:val="24"/>
          <w:lang w:val="en-US" w:eastAsia="zh-TW"/>
        </w:rPr>
        <w:t>, включително, но не само, предоставени по силата на упълномощаване, договор или друг вид сделка, както и чрез други правни форми, осигуряващи възможност за упражняване на решаващо влияние чрез трети лица, съгласно § 2, ал. 4 от допълнителните разпоредби на ЗМИП;</w:t>
      </w:r>
    </w:p>
    <w:p w14:paraId="283C26AD" w14:textId="77777777" w:rsidR="002139A7" w:rsidRDefault="002139A7" w:rsidP="002139A7">
      <w:pPr>
        <w:widowControl w:val="0"/>
        <w:numPr>
          <w:ilvl w:val="0"/>
          <w:numId w:val="11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 (посочва се конкретната категория) учредител, доверителен собственик, пазител, бенефициер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14:paraId="26A47944" w14:textId="77777777" w:rsidR="002139A7" w:rsidRDefault="002139A7" w:rsidP="002139A7">
      <w:pPr>
        <w:widowControl w:val="0"/>
        <w:numPr>
          <w:ilvl w:val="0"/>
          <w:numId w:val="11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 </w:t>
      </w:r>
      <w:proofErr w:type="gramStart"/>
      <w:r>
        <w:rPr>
          <w:rFonts w:eastAsia="PMingLiU"/>
          <w:szCs w:val="24"/>
          <w:lang w:val="en-US" w:eastAsia="zh-TW"/>
        </w:rPr>
        <w:t>лице</w:t>
      </w:r>
      <w:proofErr w:type="gramEnd"/>
      <w:r>
        <w:rPr>
          <w:rFonts w:eastAsia="PMingLiU"/>
          <w:szCs w:val="24"/>
          <w:lang w:val="en-US" w:eastAsia="zh-TW"/>
        </w:rPr>
        <w:t>, от чието име и/или за чиято сметка се осъществява дадена операция, сделка или дейност и което отговаря най-малко на някое от условията, посочени в § 2, ал. 1, т. 1 - 3 от допълнителните разпоредби на ЗМИП;</w:t>
      </w:r>
    </w:p>
    <w:p w14:paraId="0ECCE4F2" w14:textId="77777777" w:rsidR="002139A7" w:rsidRDefault="002139A7" w:rsidP="002139A7">
      <w:pPr>
        <w:widowControl w:val="0"/>
        <w:numPr>
          <w:ilvl w:val="0"/>
          <w:numId w:val="11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 лице, изпълняващо длъжността на висш ръководен служител, когато не може да се установи друго лице като действителен собственик;</w:t>
      </w:r>
    </w:p>
    <w:p w14:paraId="6577D714" w14:textId="77777777" w:rsidR="002139A7" w:rsidRDefault="002139A7" w:rsidP="002139A7">
      <w:pPr>
        <w:widowControl w:val="0"/>
        <w:numPr>
          <w:ilvl w:val="0"/>
          <w:numId w:val="11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lastRenderedPageBreak/>
        <w:t xml:space="preserve"> </w:t>
      </w:r>
      <w:proofErr w:type="gramStart"/>
      <w:r>
        <w:rPr>
          <w:rFonts w:eastAsia="PMingLiU"/>
          <w:szCs w:val="24"/>
          <w:lang w:val="en-US" w:eastAsia="zh-TW"/>
        </w:rPr>
        <w:t>друго</w:t>
      </w:r>
      <w:proofErr w:type="gramEnd"/>
      <w:r>
        <w:rPr>
          <w:rFonts w:eastAsia="PMingLiU"/>
          <w:szCs w:val="24"/>
          <w:lang w:val="en-US" w:eastAsia="zh-TW"/>
        </w:rPr>
        <w:t xml:space="preserve"> (посочва се) ........................................................................................................</w:t>
      </w:r>
    </w:p>
    <w:p w14:paraId="4182F8D3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Описание на притежаваните права: ..............................................................................</w:t>
      </w:r>
    </w:p>
    <w:p w14:paraId="58909955" w14:textId="77777777" w:rsidR="002139A7" w:rsidRDefault="002139A7" w:rsidP="002139A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b/>
          <w:szCs w:val="24"/>
          <w:lang w:val="en-US"/>
        </w:rPr>
        <w:t>ІІ.</w:t>
      </w:r>
      <w:proofErr w:type="gramEnd"/>
      <w:r>
        <w:rPr>
          <w:rFonts w:eastAsia="Times New Roman"/>
          <w:szCs w:val="24"/>
          <w:lang w:val="en-US"/>
        </w:rPr>
        <w:t xml:space="preserve"> Юридически лица или други правни образувания, чрез които пряко или непряко се упражнява контрол върху представляваното от мен юридическо лице/правно образувание, са:</w:t>
      </w:r>
    </w:p>
    <w:p w14:paraId="3E57342F" w14:textId="77777777" w:rsidR="002139A7" w:rsidRDefault="002139A7" w:rsidP="002139A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b/>
          <w:szCs w:val="24"/>
          <w:lang w:val="en-US"/>
        </w:rPr>
        <w:t>А.</w:t>
      </w:r>
      <w:r>
        <w:rPr>
          <w:rFonts w:eastAsia="Times New Roman"/>
          <w:szCs w:val="24"/>
          <w:lang w:val="en-US"/>
        </w:rPr>
        <w:t xml:space="preserve"> Юридически лица/правни образувания, чрез които пряко се упражнява контрол:</w:t>
      </w:r>
    </w:p>
    <w:p w14:paraId="3279D4E7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...............................................................................................................................................,</w:t>
      </w:r>
    </w:p>
    <w:p w14:paraId="06E975FE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посочва</w:t>
      </w:r>
      <w:proofErr w:type="gramEnd"/>
      <w:r>
        <w:rPr>
          <w:rFonts w:eastAsia="Times New Roman"/>
          <w:i/>
          <w:szCs w:val="24"/>
          <w:lang w:val="en-US"/>
        </w:rPr>
        <w:t xml:space="preserve"> се наименованието, както и правноорганизационната форма на юридическото лице или видът на правното образувание)</w:t>
      </w:r>
    </w:p>
    <w:p w14:paraId="45603D1B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седалище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.............................................................................................................................,</w:t>
      </w:r>
    </w:p>
    <w:p w14:paraId="1815189E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държава</w:t>
      </w:r>
      <w:proofErr w:type="gramEnd"/>
      <w:r>
        <w:rPr>
          <w:rFonts w:eastAsia="Times New Roman"/>
          <w:i/>
          <w:szCs w:val="24"/>
          <w:lang w:val="en-US"/>
        </w:rPr>
        <w:t>, град, община)</w:t>
      </w:r>
    </w:p>
    <w:p w14:paraId="7C5E16C6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адрес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....................................................................................................................................,</w:t>
      </w:r>
    </w:p>
    <w:p w14:paraId="409C9EAB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вписано</w:t>
      </w:r>
      <w:proofErr w:type="gramEnd"/>
      <w:r>
        <w:rPr>
          <w:rFonts w:eastAsia="Times New Roman"/>
          <w:szCs w:val="24"/>
          <w:lang w:val="en-US"/>
        </w:rPr>
        <w:t xml:space="preserve"> в регистър .............................................................................................................,</w:t>
      </w:r>
    </w:p>
    <w:p w14:paraId="537FDFF6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 xml:space="preserve">ЕИК/БУЛСТАТ или номер в съответния национален </w:t>
      </w:r>
      <w:proofErr w:type="gramStart"/>
      <w:r>
        <w:rPr>
          <w:rFonts w:eastAsia="Times New Roman"/>
          <w:szCs w:val="24"/>
          <w:lang w:val="en-US"/>
        </w:rPr>
        <w:t>регистър .....................................</w:t>
      </w:r>
      <w:proofErr w:type="gramEnd"/>
    </w:p>
    <w:p w14:paraId="6BBFB209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Представители:</w:t>
      </w:r>
    </w:p>
    <w:p w14:paraId="341E0306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1. ...........................................................................................................................................,</w:t>
      </w:r>
      <w:proofErr w:type="gramEnd"/>
    </w:p>
    <w:p w14:paraId="7E66CB7A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име</w:t>
      </w:r>
      <w:proofErr w:type="gramEnd"/>
      <w:r>
        <w:rPr>
          <w:rFonts w:eastAsia="Times New Roman"/>
          <w:i/>
          <w:szCs w:val="24"/>
          <w:lang w:val="en-US"/>
        </w:rPr>
        <w:t>, презиме, фамилия)</w:t>
      </w:r>
    </w:p>
    <w:p w14:paraId="48990067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ЕГН/ЛНЧ: .............</w:t>
      </w:r>
      <w:r>
        <w:rPr>
          <w:rFonts w:eastAsia="Times New Roman"/>
          <w:szCs w:val="24"/>
        </w:rPr>
        <w:t>.........</w:t>
      </w:r>
      <w:r>
        <w:rPr>
          <w:rFonts w:eastAsia="Times New Roman"/>
          <w:szCs w:val="24"/>
          <w:lang w:val="en-US"/>
        </w:rPr>
        <w:t>......, дата на раждане: ..........................................................................,</w:t>
      </w:r>
    </w:p>
    <w:p w14:paraId="30B15DA4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гражданство/а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......................................................................................................................</w:t>
      </w:r>
    </w:p>
    <w:p w14:paraId="1F621779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(</w:t>
      </w:r>
      <w:proofErr w:type="gramStart"/>
      <w:r>
        <w:rPr>
          <w:rFonts w:eastAsia="Times New Roman"/>
          <w:szCs w:val="24"/>
          <w:lang w:val="en-US"/>
        </w:rPr>
        <w:t>посочва</w:t>
      </w:r>
      <w:proofErr w:type="gramEnd"/>
      <w:r>
        <w:rPr>
          <w:rFonts w:eastAsia="Times New Roman"/>
          <w:szCs w:val="24"/>
          <w:lang w:val="en-US"/>
        </w:rPr>
        <w:t xml:space="preserve"> се всяко гражданство на лицето)</w:t>
      </w:r>
    </w:p>
    <w:p w14:paraId="112B4DF5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</w:rPr>
      </w:pPr>
    </w:p>
    <w:p w14:paraId="455A710B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  <w:lang w:val="en-US"/>
        </w:rPr>
        <w:t xml:space="preserve">Държавата на пребиваване, в случай че е различна от Република България, или държавата по </w:t>
      </w:r>
    </w:p>
    <w:p w14:paraId="39AF7FF3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</w:rPr>
      </w:pPr>
    </w:p>
    <w:p w14:paraId="1CCC55A9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гражданството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............................................................................................,</w:t>
      </w:r>
    </w:p>
    <w:p w14:paraId="65FEF9B4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постоянен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..................................................................................................................</w:t>
      </w:r>
    </w:p>
    <w:p w14:paraId="01BE48E8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2. ...........................................................................................................................................,</w:t>
      </w:r>
      <w:proofErr w:type="gramEnd"/>
    </w:p>
    <w:p w14:paraId="7BFFAFF0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име</w:t>
      </w:r>
      <w:proofErr w:type="gramEnd"/>
      <w:r>
        <w:rPr>
          <w:rFonts w:eastAsia="Times New Roman"/>
          <w:i/>
          <w:szCs w:val="24"/>
          <w:lang w:val="en-US"/>
        </w:rPr>
        <w:t>, презиме, фамилия)</w:t>
      </w:r>
    </w:p>
    <w:p w14:paraId="1B0D8B38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ЕГН/ЛНЧ: ..........</w:t>
      </w:r>
      <w:r>
        <w:rPr>
          <w:rFonts w:eastAsia="Times New Roman"/>
          <w:szCs w:val="24"/>
        </w:rPr>
        <w:t>...........</w:t>
      </w:r>
      <w:r>
        <w:rPr>
          <w:rFonts w:eastAsia="Times New Roman"/>
          <w:szCs w:val="24"/>
          <w:lang w:val="en-US"/>
        </w:rPr>
        <w:t>.........., дата на раждане: ..........................................................................,</w:t>
      </w:r>
    </w:p>
    <w:p w14:paraId="71A2A5A7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гражданство/а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......................................................................................................................</w:t>
      </w:r>
    </w:p>
    <w:p w14:paraId="07B9EE5C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(</w:t>
      </w:r>
      <w:proofErr w:type="gramStart"/>
      <w:r>
        <w:rPr>
          <w:rFonts w:eastAsia="Times New Roman"/>
          <w:szCs w:val="24"/>
          <w:lang w:val="en-US"/>
        </w:rPr>
        <w:t>посочва</w:t>
      </w:r>
      <w:proofErr w:type="gramEnd"/>
      <w:r>
        <w:rPr>
          <w:rFonts w:eastAsia="Times New Roman"/>
          <w:szCs w:val="24"/>
          <w:lang w:val="en-US"/>
        </w:rPr>
        <w:t xml:space="preserve"> се всяко гражданство на лицето)</w:t>
      </w:r>
    </w:p>
    <w:p w14:paraId="02F9E81D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............................................................................................,</w:t>
      </w:r>
    </w:p>
    <w:p w14:paraId="484A45D9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постоянен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.................................................................................................................,</w:t>
      </w:r>
    </w:p>
    <w:p w14:paraId="64668134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или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.............................................................................................................................</w:t>
      </w:r>
    </w:p>
    <w:p w14:paraId="4B77A3E6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за</w:t>
      </w:r>
      <w:proofErr w:type="gramEnd"/>
      <w:r>
        <w:rPr>
          <w:rFonts w:eastAsia="Times New Roman"/>
          <w:i/>
          <w:szCs w:val="24"/>
          <w:lang w:val="en-US"/>
        </w:rPr>
        <w:t xml:space="preserve"> лица без постоянен адрес на територията на Република България)</w:t>
      </w:r>
    </w:p>
    <w:p w14:paraId="47D779A2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Начин на представляване: ..................................................................................................</w:t>
      </w:r>
    </w:p>
    <w:p w14:paraId="306215D7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заедно</w:t>
      </w:r>
      <w:proofErr w:type="gramEnd"/>
      <w:r>
        <w:rPr>
          <w:rFonts w:eastAsia="Times New Roman"/>
          <w:i/>
          <w:szCs w:val="24"/>
          <w:lang w:val="en-US"/>
        </w:rPr>
        <w:t>, поотделно или по друг начин)</w:t>
      </w:r>
    </w:p>
    <w:p w14:paraId="3DECB8B7" w14:textId="77777777" w:rsidR="002139A7" w:rsidRDefault="002139A7" w:rsidP="002139A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b/>
          <w:szCs w:val="24"/>
          <w:lang w:val="en-US"/>
        </w:rPr>
        <w:t>Б.</w:t>
      </w:r>
      <w:r>
        <w:rPr>
          <w:rFonts w:eastAsia="Times New Roman"/>
          <w:szCs w:val="24"/>
          <w:lang w:val="en-US"/>
        </w:rPr>
        <w:t xml:space="preserve"> Юридически лица/правни образувания, чрез които непряко се упражнява контрол:</w:t>
      </w:r>
    </w:p>
    <w:p w14:paraId="3D7715A1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................................................................................................................................................,</w:t>
      </w:r>
    </w:p>
    <w:p w14:paraId="1C859077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lastRenderedPageBreak/>
        <w:t>(</w:t>
      </w:r>
      <w:proofErr w:type="gramStart"/>
      <w:r>
        <w:rPr>
          <w:rFonts w:eastAsia="Times New Roman"/>
          <w:szCs w:val="24"/>
          <w:lang w:val="en-US"/>
        </w:rPr>
        <w:t>посочва</w:t>
      </w:r>
      <w:proofErr w:type="gramEnd"/>
      <w:r>
        <w:rPr>
          <w:rFonts w:eastAsia="Times New Roman"/>
          <w:szCs w:val="24"/>
          <w:lang w:val="en-US"/>
        </w:rPr>
        <w:t xml:space="preserve"> се наименованието, както и правноорганизационната форма на юридическото лице или видът на правното образувание)</w:t>
      </w:r>
    </w:p>
    <w:p w14:paraId="4B03E9F0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седалище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.............................................................................................................................,</w:t>
      </w:r>
    </w:p>
    <w:p w14:paraId="70328BAE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държава</w:t>
      </w:r>
      <w:proofErr w:type="gramEnd"/>
      <w:r>
        <w:rPr>
          <w:rFonts w:eastAsia="Times New Roman"/>
          <w:i/>
          <w:szCs w:val="24"/>
          <w:lang w:val="en-US"/>
        </w:rPr>
        <w:t>, град, община)</w:t>
      </w:r>
    </w:p>
    <w:p w14:paraId="5E2576D7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адрес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....................................................................................................................................,</w:t>
      </w:r>
    </w:p>
    <w:p w14:paraId="5E4CEDD8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вписано</w:t>
      </w:r>
      <w:proofErr w:type="gramEnd"/>
      <w:r>
        <w:rPr>
          <w:rFonts w:eastAsia="Times New Roman"/>
          <w:szCs w:val="24"/>
          <w:lang w:val="en-US"/>
        </w:rPr>
        <w:t xml:space="preserve"> в регистър .............................................................................................................,</w:t>
      </w:r>
    </w:p>
    <w:p w14:paraId="484D6C35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 xml:space="preserve">ЕИК/БУЛСТАТ или номер в съответния национален </w:t>
      </w:r>
      <w:proofErr w:type="gramStart"/>
      <w:r>
        <w:rPr>
          <w:rFonts w:eastAsia="Times New Roman"/>
          <w:szCs w:val="24"/>
          <w:lang w:val="en-US"/>
        </w:rPr>
        <w:t>регистър .....................................</w:t>
      </w:r>
      <w:proofErr w:type="gramEnd"/>
    </w:p>
    <w:p w14:paraId="5D3D06F1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Представители:</w:t>
      </w:r>
    </w:p>
    <w:p w14:paraId="094035A7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1. ...........................................................................................................................................,</w:t>
      </w:r>
      <w:proofErr w:type="gramEnd"/>
    </w:p>
    <w:p w14:paraId="7F5702EF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име</w:t>
      </w:r>
      <w:proofErr w:type="gramEnd"/>
      <w:r>
        <w:rPr>
          <w:rFonts w:eastAsia="Times New Roman"/>
          <w:i/>
          <w:szCs w:val="24"/>
          <w:lang w:val="en-US"/>
        </w:rPr>
        <w:t>, презиме, фамилия)</w:t>
      </w:r>
    </w:p>
    <w:p w14:paraId="48187EAA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  <w:lang w:val="en-US"/>
        </w:rPr>
        <w:t>ЕГН/ЛНЧ: ...........</w:t>
      </w:r>
      <w:r>
        <w:rPr>
          <w:rFonts w:eastAsia="Times New Roman"/>
          <w:szCs w:val="24"/>
        </w:rPr>
        <w:t>............</w:t>
      </w:r>
      <w:r>
        <w:rPr>
          <w:rFonts w:eastAsia="Times New Roman"/>
          <w:szCs w:val="24"/>
          <w:lang w:val="en-US"/>
        </w:rPr>
        <w:t>........., дата на раждане: ..........................................,</w:t>
      </w:r>
    </w:p>
    <w:p w14:paraId="6EC012B3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гражданство/а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......................................................................................................................</w:t>
      </w:r>
    </w:p>
    <w:p w14:paraId="599A6027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посочва</w:t>
      </w:r>
      <w:proofErr w:type="gramEnd"/>
      <w:r>
        <w:rPr>
          <w:rFonts w:eastAsia="Times New Roman"/>
          <w:i/>
          <w:szCs w:val="24"/>
          <w:lang w:val="en-US"/>
        </w:rPr>
        <w:t xml:space="preserve"> се всяко гражданство на лицето)</w:t>
      </w:r>
    </w:p>
    <w:p w14:paraId="12678D37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............................................................................................,</w:t>
      </w:r>
    </w:p>
    <w:p w14:paraId="29A130AD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постоянен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.................................................................................................................,</w:t>
      </w:r>
    </w:p>
    <w:p w14:paraId="27D53172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или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.............................................................................................................................</w:t>
      </w:r>
    </w:p>
    <w:p w14:paraId="38D698AA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</w:rPr>
      </w:pPr>
    </w:p>
    <w:p w14:paraId="1BAB78B8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за</w:t>
      </w:r>
      <w:proofErr w:type="gramEnd"/>
      <w:r>
        <w:rPr>
          <w:rFonts w:eastAsia="Times New Roman"/>
          <w:i/>
          <w:szCs w:val="24"/>
          <w:lang w:val="en-US"/>
        </w:rPr>
        <w:t xml:space="preserve"> лица без постоянен адрес на територията на Република България)</w:t>
      </w:r>
    </w:p>
    <w:p w14:paraId="1C42DED9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</w:rPr>
      </w:pPr>
    </w:p>
    <w:p w14:paraId="4C6BE08E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2. ...........................................................................................................................................,</w:t>
      </w:r>
      <w:proofErr w:type="gramEnd"/>
    </w:p>
    <w:p w14:paraId="61928A7D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име</w:t>
      </w:r>
      <w:proofErr w:type="gramEnd"/>
      <w:r>
        <w:rPr>
          <w:rFonts w:eastAsia="Times New Roman"/>
          <w:i/>
          <w:szCs w:val="24"/>
          <w:lang w:val="en-US"/>
        </w:rPr>
        <w:t>, презиме, фамилия)</w:t>
      </w:r>
    </w:p>
    <w:p w14:paraId="4DD7D49F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ЕГН/ЛНЧ: .................... , дата на раждане: ........................................................................,</w:t>
      </w:r>
    </w:p>
    <w:p w14:paraId="6C04B139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гражданство/а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......................................................................................................................</w:t>
      </w:r>
    </w:p>
    <w:p w14:paraId="0B0FD344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(</w:t>
      </w:r>
      <w:proofErr w:type="gramStart"/>
      <w:r>
        <w:rPr>
          <w:rFonts w:eastAsia="Times New Roman"/>
          <w:szCs w:val="24"/>
          <w:lang w:val="en-US"/>
        </w:rPr>
        <w:t>посочва</w:t>
      </w:r>
      <w:proofErr w:type="gramEnd"/>
      <w:r>
        <w:rPr>
          <w:rFonts w:eastAsia="Times New Roman"/>
          <w:szCs w:val="24"/>
          <w:lang w:val="en-US"/>
        </w:rPr>
        <w:t xml:space="preserve"> се всяко гражданство на лицето)</w:t>
      </w:r>
    </w:p>
    <w:p w14:paraId="79289F68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............................................................................................,</w:t>
      </w:r>
    </w:p>
    <w:p w14:paraId="26785277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постоянен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.................................................................................................................,</w:t>
      </w:r>
    </w:p>
    <w:p w14:paraId="71007878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или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.............................................................................................................................</w:t>
      </w:r>
    </w:p>
    <w:p w14:paraId="3A1A7A3F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за</w:t>
      </w:r>
      <w:proofErr w:type="gramEnd"/>
      <w:r>
        <w:rPr>
          <w:rFonts w:eastAsia="Times New Roman"/>
          <w:i/>
          <w:szCs w:val="24"/>
          <w:lang w:val="en-US"/>
        </w:rPr>
        <w:t xml:space="preserve"> лица без постоянен адрес на територията на Република България)</w:t>
      </w:r>
    </w:p>
    <w:p w14:paraId="24D09708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Начин на представляване: ...................................................................................................</w:t>
      </w:r>
    </w:p>
    <w:p w14:paraId="713EE711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заедно</w:t>
      </w:r>
      <w:proofErr w:type="gramEnd"/>
      <w:r>
        <w:rPr>
          <w:rFonts w:eastAsia="Times New Roman"/>
          <w:i/>
          <w:szCs w:val="24"/>
          <w:lang w:val="en-US"/>
        </w:rPr>
        <w:t>, поотделно или по друг начин)</w:t>
      </w:r>
    </w:p>
    <w:p w14:paraId="15337D3A" w14:textId="77777777" w:rsidR="002139A7" w:rsidRDefault="002139A7" w:rsidP="002139A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b/>
          <w:szCs w:val="24"/>
          <w:lang w:val="en-US"/>
        </w:rPr>
        <w:t>III.</w:t>
      </w:r>
      <w:r>
        <w:rPr>
          <w:rFonts w:eastAsia="Times New Roman"/>
          <w:szCs w:val="24"/>
          <w:lang w:val="en-US"/>
        </w:rPr>
        <w:t xml:space="preserve"> Лице за контакт по чл. </w:t>
      </w:r>
      <w:proofErr w:type="gramStart"/>
      <w:r>
        <w:rPr>
          <w:rFonts w:eastAsia="Times New Roman"/>
          <w:szCs w:val="24"/>
          <w:lang w:val="en-US"/>
        </w:rPr>
        <w:t>63, ал.</w:t>
      </w:r>
      <w:proofErr w:type="gramEnd"/>
      <w:r>
        <w:rPr>
          <w:rFonts w:eastAsia="Times New Roman"/>
          <w:szCs w:val="24"/>
          <w:lang w:val="en-US"/>
        </w:rPr>
        <w:t xml:space="preserve"> 4, т. 3 от ЗМИП:</w:t>
      </w:r>
    </w:p>
    <w:p w14:paraId="7357CBE5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................................................................................................................................................,</w:t>
      </w:r>
    </w:p>
    <w:p w14:paraId="0A360861" w14:textId="77777777"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име</w:t>
      </w:r>
      <w:proofErr w:type="gramEnd"/>
      <w:r>
        <w:rPr>
          <w:rFonts w:eastAsia="Times New Roman"/>
          <w:i/>
          <w:szCs w:val="24"/>
          <w:lang w:val="en-US"/>
        </w:rPr>
        <w:t>, презиме, фамилия)</w:t>
      </w:r>
    </w:p>
    <w:p w14:paraId="55EC3233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ЕГН/ЛНЧ: ...................., дата на раждане: .........................................................................,</w:t>
      </w:r>
    </w:p>
    <w:p w14:paraId="614EBADF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гражданство/а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.....................................................................................................................,</w:t>
      </w:r>
    </w:p>
    <w:p w14:paraId="2463EFE1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постоянен</w:t>
      </w:r>
      <w:proofErr w:type="gramEnd"/>
      <w:r>
        <w:rPr>
          <w:rFonts w:eastAsia="Times New Roman"/>
          <w:szCs w:val="24"/>
          <w:lang w:val="en-US"/>
        </w:rPr>
        <w:t xml:space="preserve"> адрес на територията на Република България:</w:t>
      </w:r>
    </w:p>
    <w:p w14:paraId="28F64FAD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.................................................................................................................................................</w:t>
      </w:r>
    </w:p>
    <w:p w14:paraId="0C5B5786" w14:textId="77777777" w:rsidR="002139A7" w:rsidRDefault="002139A7" w:rsidP="002139A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b/>
          <w:szCs w:val="24"/>
          <w:lang w:val="en-US"/>
        </w:rPr>
        <w:lastRenderedPageBreak/>
        <w:t>ІV.</w:t>
      </w:r>
      <w:proofErr w:type="gramEnd"/>
      <w:r>
        <w:rPr>
          <w:rFonts w:eastAsia="Times New Roman"/>
          <w:szCs w:val="24"/>
          <w:lang w:val="en-US"/>
        </w:rPr>
        <w:t xml:space="preserve"> </w:t>
      </w:r>
      <w:proofErr w:type="gramStart"/>
      <w:r>
        <w:rPr>
          <w:rFonts w:eastAsia="Times New Roman"/>
          <w:szCs w:val="24"/>
          <w:lang w:val="en-US"/>
        </w:rPr>
        <w:t>Прилагам следните документи и справки съгласно чл.</w:t>
      </w:r>
      <w:proofErr w:type="gramEnd"/>
      <w:r>
        <w:rPr>
          <w:rFonts w:eastAsia="Times New Roman"/>
          <w:szCs w:val="24"/>
          <w:lang w:val="en-US"/>
        </w:rPr>
        <w:t xml:space="preserve"> </w:t>
      </w:r>
      <w:proofErr w:type="gramStart"/>
      <w:r>
        <w:rPr>
          <w:rFonts w:eastAsia="Times New Roman"/>
          <w:szCs w:val="24"/>
          <w:lang w:val="en-US"/>
        </w:rPr>
        <w:t>59, ал.</w:t>
      </w:r>
      <w:proofErr w:type="gramEnd"/>
      <w:r>
        <w:rPr>
          <w:rFonts w:eastAsia="Times New Roman"/>
          <w:szCs w:val="24"/>
          <w:lang w:val="en-US"/>
        </w:rPr>
        <w:t xml:space="preserve"> 1, т. 1 и 2 от ЗМИП:</w:t>
      </w:r>
    </w:p>
    <w:p w14:paraId="27396195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1. .............................................................................................................................................</w:t>
      </w:r>
      <w:proofErr w:type="gramEnd"/>
    </w:p>
    <w:p w14:paraId="5F6169EB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2. .............................................................................................................................................</w:t>
      </w:r>
      <w:proofErr w:type="gramEnd"/>
    </w:p>
    <w:p w14:paraId="37293F94" w14:textId="77777777" w:rsidR="002139A7" w:rsidRDefault="002139A7" w:rsidP="002139A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Известна ми е отговорността по чл.</w:t>
      </w:r>
      <w:proofErr w:type="gramEnd"/>
      <w:r>
        <w:rPr>
          <w:rFonts w:eastAsia="Times New Roman"/>
          <w:szCs w:val="24"/>
          <w:lang w:val="en-US"/>
        </w:rPr>
        <w:t xml:space="preserve"> </w:t>
      </w:r>
      <w:proofErr w:type="gramStart"/>
      <w:r>
        <w:rPr>
          <w:rFonts w:eastAsia="Times New Roman"/>
          <w:szCs w:val="24"/>
          <w:lang w:val="en-US"/>
        </w:rPr>
        <w:t>313 от Наказателния кодекс за деклариране на неверни данни.</w:t>
      </w:r>
      <w:proofErr w:type="gramEnd"/>
    </w:p>
    <w:p w14:paraId="4478D720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</w:p>
    <w:p w14:paraId="6AE1AF9A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</w:p>
    <w:p w14:paraId="6F1AA400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ДАТА: ...............                                                    ДЕКЛАРАТОР: ........................</w:t>
      </w:r>
    </w:p>
    <w:p w14:paraId="6C1273FB" w14:textId="77777777"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                                  (име и подпис)</w:t>
      </w:r>
    </w:p>
    <w:p w14:paraId="1AF85840" w14:textId="752DD568" w:rsidR="002139A7" w:rsidRPr="005E0C1A" w:rsidRDefault="002139A7" w:rsidP="002139A7">
      <w:pPr>
        <w:widowControl w:val="0"/>
        <w:adjustRightInd w:val="0"/>
        <w:spacing w:line="360" w:lineRule="atLeast"/>
        <w:jc w:val="both"/>
        <w:textAlignment w:val="baseline"/>
        <w:rPr>
          <w:rFonts w:eastAsia="Times New Roman"/>
          <w:b/>
          <w:i/>
          <w:szCs w:val="24"/>
          <w:u w:val="single"/>
        </w:rPr>
      </w:pPr>
      <w:r>
        <w:rPr>
          <w:rFonts w:eastAsia="Times New Roman"/>
          <w:b/>
          <w:i/>
          <w:szCs w:val="24"/>
        </w:rPr>
        <w:t xml:space="preserve">                                                                                                                                      </w:t>
      </w:r>
    </w:p>
    <w:p w14:paraId="445E50AA" w14:textId="77777777" w:rsidR="002139A7" w:rsidRDefault="002139A7" w:rsidP="002139A7">
      <w:pPr>
        <w:spacing w:after="160" w:line="254" w:lineRule="auto"/>
        <w:rPr>
          <w:sz w:val="22"/>
        </w:rPr>
      </w:pPr>
    </w:p>
    <w:p w14:paraId="7149532F" w14:textId="77777777" w:rsidR="002139A7" w:rsidRDefault="002139A7" w:rsidP="002139A7">
      <w:pPr>
        <w:spacing w:after="160" w:line="254" w:lineRule="auto"/>
        <w:jc w:val="center"/>
        <w:rPr>
          <w:b/>
          <w:sz w:val="22"/>
        </w:rPr>
      </w:pPr>
      <w:r>
        <w:rPr>
          <w:b/>
          <w:sz w:val="22"/>
        </w:rPr>
        <w:t xml:space="preserve">ДЕКЛАРАЦИЯ </w:t>
      </w:r>
    </w:p>
    <w:p w14:paraId="25093294" w14:textId="77777777" w:rsidR="002139A7" w:rsidRDefault="002139A7" w:rsidP="002139A7">
      <w:pPr>
        <w:spacing w:after="160" w:line="254" w:lineRule="auto"/>
        <w:jc w:val="center"/>
        <w:rPr>
          <w:b/>
          <w:sz w:val="22"/>
        </w:rPr>
      </w:pPr>
      <w:r>
        <w:rPr>
          <w:b/>
          <w:sz w:val="22"/>
        </w:rPr>
        <w:t>по чл. 66, ал. 2 от ЗМИП</w:t>
      </w:r>
    </w:p>
    <w:p w14:paraId="6CE61F05" w14:textId="77777777" w:rsidR="002139A7" w:rsidRDefault="002139A7" w:rsidP="002139A7">
      <w:pPr>
        <w:spacing w:after="160" w:line="254" w:lineRule="auto"/>
        <w:jc w:val="center"/>
        <w:rPr>
          <w:b/>
          <w:sz w:val="22"/>
        </w:rPr>
      </w:pPr>
      <w:r>
        <w:rPr>
          <w:b/>
          <w:sz w:val="22"/>
          <w:u w:val="single"/>
        </w:rPr>
        <w:t>попълва се само от избрания за изпълнител участник на етап сключване на договор!</w:t>
      </w:r>
      <w:r>
        <w:rPr>
          <w:b/>
          <w:sz w:val="22"/>
          <w:u w:val="single"/>
        </w:rPr>
        <w:br/>
      </w:r>
    </w:p>
    <w:p w14:paraId="5340F90D" w14:textId="77777777" w:rsidR="002139A7" w:rsidRDefault="002139A7" w:rsidP="002139A7">
      <w:pPr>
        <w:spacing w:after="160" w:line="254" w:lineRule="auto"/>
        <w:rPr>
          <w:sz w:val="22"/>
        </w:rPr>
      </w:pPr>
    </w:p>
    <w:p w14:paraId="7E9F59D6" w14:textId="77777777" w:rsidR="002139A7" w:rsidRDefault="002139A7" w:rsidP="002139A7">
      <w:pPr>
        <w:spacing w:after="160" w:line="254" w:lineRule="auto"/>
        <w:rPr>
          <w:sz w:val="22"/>
        </w:rPr>
      </w:pPr>
    </w:p>
    <w:p w14:paraId="42465915" w14:textId="77777777"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Долуподписаният/ата: ........................................................................................................................., </w:t>
      </w:r>
    </w:p>
    <w:p w14:paraId="1FD45BAA" w14:textId="77777777"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(име, презиме, фамилия) ЕГН .........................................., </w:t>
      </w:r>
    </w:p>
    <w:p w14:paraId="30CD44DA" w14:textId="77777777"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>документ за самоличност .........................., издаден на .............................. от ………..……………</w:t>
      </w:r>
    </w:p>
    <w:p w14:paraId="4DD72C99" w14:textId="77777777"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>постоянен адрес: .........................................................................................................................,</w:t>
      </w:r>
    </w:p>
    <w:p w14:paraId="52D6B569" w14:textId="77777777"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гражданство/а ............................................................................................................................., </w:t>
      </w:r>
    </w:p>
    <w:p w14:paraId="11FA5018" w14:textId="77777777"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>в качеството ми на .....................................................................................................................,</w:t>
      </w:r>
    </w:p>
    <w:p w14:paraId="4ADF5F1E" w14:textId="77777777"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 в ..................................................................................................................................................., ЕИК/БУЛСТАТ/регистрационен номер или друг идентификационен номер ....................................................................................................................................................., </w:t>
      </w:r>
    </w:p>
    <w:p w14:paraId="7650D6CA" w14:textId="77777777"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Декларирам,  </w:t>
      </w:r>
    </w:p>
    <w:p w14:paraId="164CFBDF" w14:textId="77777777"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че  паричните  средства,  използвани  в  рамките  на  следното  делово  взаимоотношение ...................................................................................................................., </w:t>
      </w:r>
    </w:p>
    <w:p w14:paraId="2267507D" w14:textId="77777777"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или предмет на следната операция или сделка  .................................................................... ..................................................................................................................................................., </w:t>
      </w:r>
    </w:p>
    <w:p w14:paraId="708780E8" w14:textId="77777777"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в размер ................................................................................................................................, </w:t>
      </w:r>
    </w:p>
    <w:p w14:paraId="196938A6" w14:textId="77777777"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(посочват се размерът и видът на валутата) имат следния произход: ................................................................................................. </w:t>
      </w:r>
    </w:p>
    <w:p w14:paraId="74AEEF39" w14:textId="77777777"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При посочване на физическо лице се посочват имената, ЕГН/ЛНЧ, а за лицата, които не попадат в обхвата на чл. 3, ал. 2 от Закона за гражданската регистрация – дата на раждане; при посочване на юридическо лице или друго правно образувание - неговото наименование, ЕИК/БУЛСТАТ,  а  ако същото  е  регистрирано  в  друга  държава  - наименованието, регистрационният номер или друг идентификационен номер, под който същото е вписано в съответния регистър на другата държава.  </w:t>
      </w:r>
    </w:p>
    <w:p w14:paraId="761C6360" w14:textId="77777777"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При посочване на договори (включително договори за дарение), фактури или други документи  се  посочват  техният  вид,  номер  (ако  е  приложимо),  дата  на  сключване  или подписване, както и данни за лицата, с които е сключен договорът или които са подписали или издали документите.  </w:t>
      </w:r>
    </w:p>
    <w:p w14:paraId="3A1D5BE0" w14:textId="77777777"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При посочване на наследство се посочват година на придобиване и данни за наследодателя или  наследодателите,  при  посочване  на спестявания  - периодът,  в  който  са  натрупани спестяванията, както и данни за източника, а </w:t>
      </w:r>
      <w:r>
        <w:rPr>
          <w:sz w:val="22"/>
        </w:rPr>
        <w:lastRenderedPageBreak/>
        <w:t>при посочване на доходи от търговска или трудова дейност, както и друг общо формулиран източник -  периодът, в който са генерирани доходите, както и данни за работодателя или контрагентите.</w:t>
      </w:r>
    </w:p>
    <w:p w14:paraId="135A7FE9" w14:textId="77777777"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Известна  ми  е  наказателната  отговорност  по  чл.  313  от  Наказателния  кодекс  за деклариране на неверни обстоятелства. </w:t>
      </w:r>
    </w:p>
    <w:p w14:paraId="11E9D7D4" w14:textId="77777777"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Дата ………………2020г.                                                          Декларатор: .........................  </w:t>
      </w:r>
    </w:p>
    <w:p w14:paraId="53098CBF" w14:textId="77777777"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(подпис)</w:t>
      </w:r>
      <w:r>
        <w:rPr>
          <w:rFonts w:eastAsia="Times New Roman"/>
          <w:b/>
          <w:i/>
          <w:szCs w:val="24"/>
        </w:rPr>
        <w:t xml:space="preserve">                                                                                                                            </w:t>
      </w:r>
    </w:p>
    <w:p w14:paraId="567E26A5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i/>
          <w:szCs w:val="24"/>
          <w:u w:val="single"/>
        </w:rPr>
      </w:pPr>
    </w:p>
    <w:p w14:paraId="409D5AD0" w14:textId="77777777" w:rsidR="002139A7" w:rsidRDefault="002139A7" w:rsidP="002139A7">
      <w:pPr>
        <w:widowControl w:val="0"/>
        <w:adjustRightInd w:val="0"/>
        <w:spacing w:line="360" w:lineRule="atLeast"/>
        <w:jc w:val="center"/>
        <w:textAlignment w:val="baseline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ДЕКЛАРАЦИЯ</w:t>
      </w:r>
    </w:p>
    <w:p w14:paraId="6FB1B35A" w14:textId="77777777" w:rsidR="002139A7" w:rsidRDefault="002139A7" w:rsidP="002139A7">
      <w:pPr>
        <w:widowControl w:val="0"/>
        <w:adjustRightInd w:val="0"/>
        <w:spacing w:line="360" w:lineRule="atLeast"/>
        <w:jc w:val="center"/>
        <w:textAlignment w:val="baseline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по чл. 42, ал. 2, т. 2 от ЗМИП</w:t>
      </w:r>
    </w:p>
    <w:p w14:paraId="0F3A8314" w14:textId="77777777" w:rsidR="002139A7" w:rsidRDefault="002139A7" w:rsidP="002139A7">
      <w:pPr>
        <w:widowControl w:val="0"/>
        <w:adjustRightInd w:val="0"/>
        <w:spacing w:line="360" w:lineRule="atLeast"/>
        <w:jc w:val="center"/>
        <w:textAlignment w:val="baseline"/>
        <w:rPr>
          <w:rFonts w:eastAsia="Times New Roman"/>
          <w:b/>
          <w:szCs w:val="24"/>
          <w:u w:val="single"/>
        </w:rPr>
      </w:pPr>
      <w:r>
        <w:rPr>
          <w:rFonts w:eastAsia="Times New Roman"/>
          <w:b/>
          <w:szCs w:val="24"/>
          <w:u w:val="single"/>
        </w:rPr>
        <w:t>попълва се само от избрания за изпълнител участник на етап сключване на договор!</w:t>
      </w:r>
    </w:p>
    <w:p w14:paraId="52C341A6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i/>
          <w:szCs w:val="24"/>
          <w:u w:val="single"/>
        </w:rPr>
      </w:pPr>
    </w:p>
    <w:p w14:paraId="27BA5DAA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Долуподписаният/ата: ..........................................................................................................</w:t>
      </w:r>
    </w:p>
    <w:p w14:paraId="33A80CDD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</w:t>
      </w:r>
    </w:p>
    <w:p w14:paraId="51024669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(име, презиме, фамилия)</w:t>
      </w:r>
    </w:p>
    <w:p w14:paraId="5F5418F6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.........................................................................................,</w:t>
      </w:r>
    </w:p>
    <w:p w14:paraId="384E8802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постоянен адрес: ..................................................................................................................,</w:t>
      </w:r>
    </w:p>
    <w:p w14:paraId="37C48B1F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гражданство/а: ......................................................................................................................,</w:t>
      </w:r>
    </w:p>
    <w:p w14:paraId="0A19E84D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документ за самоличност: ..................................................................................................,</w:t>
      </w:r>
    </w:p>
    <w:p w14:paraId="1EF182C1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</w:p>
    <w:p w14:paraId="3231E31B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ДЕКЛАРИРАМ:</w:t>
      </w:r>
    </w:p>
    <w:p w14:paraId="3EE2571A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</w:p>
    <w:p w14:paraId="0C34678D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proofErr w:type="gramStart"/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 Попадам</w:t>
      </w:r>
      <w:proofErr w:type="gramEnd"/>
      <w:r>
        <w:rPr>
          <w:rFonts w:eastAsia="Times New Roman"/>
          <w:szCs w:val="24"/>
        </w:rPr>
        <w:t xml:space="preserve"> в следната категория по чл. 36, ал. 2 от ЗМИП (посочва се конкретната категория1):</w:t>
      </w:r>
    </w:p>
    <w:p w14:paraId="51753D4D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>държавни глави, ръководители на правителства, министри и заместник-министри или помощник-министри;</w:t>
      </w:r>
    </w:p>
    <w:p w14:paraId="19BD8BD7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членове на парламенти или на други законодателни органи;</w:t>
      </w:r>
    </w:p>
    <w:p w14:paraId="17AA7AEB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>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</w:r>
    </w:p>
    <w:p w14:paraId="023A4B9D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членове</w:t>
      </w:r>
      <w:proofErr w:type="gramEnd"/>
      <w:r>
        <w:rPr>
          <w:rFonts w:eastAsia="Times New Roman"/>
          <w:szCs w:val="24"/>
        </w:rPr>
        <w:t xml:space="preserve"> на сметна палата;</w:t>
      </w:r>
    </w:p>
    <w:p w14:paraId="11736908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членове</w:t>
      </w:r>
      <w:proofErr w:type="gramEnd"/>
      <w:r>
        <w:rPr>
          <w:rFonts w:eastAsia="Times New Roman"/>
          <w:szCs w:val="24"/>
        </w:rPr>
        <w:t xml:space="preserve"> на управителни органи на централни банки;</w:t>
      </w:r>
    </w:p>
    <w:p w14:paraId="139104B8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посланици</w:t>
      </w:r>
      <w:proofErr w:type="gramEnd"/>
      <w:r>
        <w:rPr>
          <w:rFonts w:eastAsia="Times New Roman"/>
          <w:szCs w:val="24"/>
        </w:rPr>
        <w:t xml:space="preserve"> и управляващи дипломатически мисии;</w:t>
      </w:r>
    </w:p>
    <w:p w14:paraId="3D6EC2C9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>висши офицери от въоръжените сили;</w:t>
      </w:r>
    </w:p>
    <w:p w14:paraId="5D337ED8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>членове на административни, управителни или надзорни органи на държавни предприятия и търговски дружества с едноличен собственик - държавата;</w:t>
      </w:r>
    </w:p>
    <w:p w14:paraId="1B961EE7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>кметове и заместник-кметове на общини, кметове и заместник-кметове на райони и председатели на общински съвети;</w:t>
      </w:r>
    </w:p>
    <w:p w14:paraId="692C561D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членове</w:t>
      </w:r>
      <w:proofErr w:type="gramEnd"/>
      <w:r>
        <w:rPr>
          <w:rFonts w:eastAsia="Times New Roman"/>
          <w:szCs w:val="24"/>
        </w:rPr>
        <w:t xml:space="preserve"> на управителните органи на политически партии;</w:t>
      </w:r>
    </w:p>
    <w:p w14:paraId="64F07A56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ръководители</w:t>
      </w:r>
      <w:proofErr w:type="gramEnd"/>
      <w:r>
        <w:rPr>
          <w:rFonts w:eastAsia="Times New Roman"/>
          <w:szCs w:val="24"/>
        </w:rPr>
        <w:t xml:space="preserve">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</w:t>
      </w:r>
    </w:p>
    <w:p w14:paraId="78923358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proofErr w:type="gramStart"/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Не попадам в категориите по чл.</w:t>
      </w:r>
      <w:proofErr w:type="gramEnd"/>
      <w:r>
        <w:rPr>
          <w:rFonts w:eastAsia="Times New Roman"/>
          <w:szCs w:val="24"/>
        </w:rPr>
        <w:t xml:space="preserve"> 36, ал. 2 от ЗМИП.</w:t>
      </w:r>
    </w:p>
    <w:p w14:paraId="1BC8ABB6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proofErr w:type="gramStart"/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През последните 12 месеца съм попадал в следната категория по чл.</w:t>
      </w:r>
      <w:proofErr w:type="gramEnd"/>
      <w:r>
        <w:rPr>
          <w:rFonts w:eastAsia="Times New Roman"/>
          <w:szCs w:val="24"/>
        </w:rPr>
        <w:t xml:space="preserve"> 36, ал. 2 от ЗМИП (посочва се конкретната категория):</w:t>
      </w:r>
    </w:p>
    <w:p w14:paraId="7C701897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..........................................................................................</w:t>
      </w:r>
    </w:p>
    <w:p w14:paraId="736C50E3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proofErr w:type="gramStart"/>
      <w:r>
        <w:rPr>
          <w:rFonts w:ascii="MS Gothic" w:eastAsia="MS Gothic" w:hAnsi="MS Gothic" w:cs="MS Gothic" w:hint="eastAsia"/>
          <w:szCs w:val="24"/>
          <w:lang w:val="en-US"/>
        </w:rPr>
        <w:lastRenderedPageBreak/>
        <w:t>☐</w:t>
      </w:r>
      <w:r>
        <w:rPr>
          <w:rFonts w:eastAsia="Times New Roman"/>
          <w:szCs w:val="24"/>
        </w:rPr>
        <w:t xml:space="preserve"> През последните 12 месеца не съм попадал в категориите по чл.</w:t>
      </w:r>
      <w:proofErr w:type="gramEnd"/>
      <w:r>
        <w:rPr>
          <w:rFonts w:eastAsia="Times New Roman"/>
          <w:szCs w:val="24"/>
        </w:rPr>
        <w:t xml:space="preserve"> 36, ал. 2 от ЗМИП.</w:t>
      </w:r>
    </w:p>
    <w:p w14:paraId="1D68145F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proofErr w:type="gramStart"/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Попадам в следната категория по чл.</w:t>
      </w:r>
      <w:proofErr w:type="gramEnd"/>
      <w:r>
        <w:rPr>
          <w:rFonts w:eastAsia="Times New Roman"/>
          <w:szCs w:val="24"/>
        </w:rPr>
        <w:t xml:space="preserve"> 36, ал. 5 от ЗМИП (посочва се конкретната категория):</w:t>
      </w:r>
    </w:p>
    <w:p w14:paraId="3CE23663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съпрузите</w:t>
      </w:r>
      <w:proofErr w:type="gramEnd"/>
      <w:r>
        <w:rPr>
          <w:rFonts w:eastAsia="Times New Roman"/>
          <w:szCs w:val="24"/>
        </w:rPr>
        <w:t xml:space="preserve"> или лицата, които живеят във фактическо съжителство на съпружески начала;</w:t>
      </w:r>
    </w:p>
    <w:p w14:paraId="4D4D3E71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низходящите</w:t>
      </w:r>
      <w:proofErr w:type="gramEnd"/>
      <w:r>
        <w:rPr>
          <w:rFonts w:eastAsia="Times New Roman"/>
          <w:szCs w:val="24"/>
        </w:rPr>
        <w:t xml:space="preserve"> от първа степен и техните съпрузи или лицата, с които низходящите от първа степен живеят във фактическо съжителство на съпружески начала;</w:t>
      </w:r>
    </w:p>
    <w:p w14:paraId="27616405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възходящите</w:t>
      </w:r>
      <w:proofErr w:type="gramEnd"/>
      <w:r>
        <w:rPr>
          <w:rFonts w:eastAsia="Times New Roman"/>
          <w:szCs w:val="24"/>
        </w:rPr>
        <w:t xml:space="preserve"> от първа степен и техните съпрузи или лицата, с които възходящите от първа степен живеят във фактическо съжителство на съпружески начала;</w:t>
      </w:r>
    </w:p>
    <w:p w14:paraId="5E46EE07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роднините</w:t>
      </w:r>
      <w:proofErr w:type="gramEnd"/>
      <w:r>
        <w:rPr>
          <w:rFonts w:eastAsia="Times New Roman"/>
          <w:szCs w:val="24"/>
        </w:rPr>
        <w:t xml:space="preserve">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</w:r>
    </w:p>
    <w:p w14:paraId="6226770E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ascii="MS Gothic" w:eastAsia="MS Gothic" w:hAnsi="MS Gothic" w:cs="MS Gothic"/>
          <w:szCs w:val="24"/>
        </w:rPr>
      </w:pPr>
    </w:p>
    <w:p w14:paraId="78B23F3B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физическо</w:t>
      </w:r>
      <w:proofErr w:type="gramEnd"/>
      <w:r>
        <w:rPr>
          <w:rFonts w:eastAsia="Times New Roman"/>
          <w:szCs w:val="24"/>
        </w:rPr>
        <w:t xml:space="preserve"> лице, което е действителен собственик съвместно с лице по ал. 2 на юридическо лице </w:t>
      </w:r>
    </w:p>
    <w:p w14:paraId="6930B0E5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или друго правно образувание или се намира в други близки търговски, професионални или други делови взаимоотношения с лице по ал. 2;</w:t>
      </w:r>
    </w:p>
    <w:p w14:paraId="0BFF21C7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физическо</w:t>
      </w:r>
      <w:proofErr w:type="gramEnd"/>
      <w:r>
        <w:rPr>
          <w:rFonts w:eastAsia="Times New Roman"/>
          <w:szCs w:val="24"/>
        </w:rPr>
        <w:t xml:space="preserve">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</w:t>
      </w:r>
    </w:p>
    <w:p w14:paraId="55BF87F0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proofErr w:type="gramStart"/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>Не попадам в категориите по чл.</w:t>
      </w:r>
      <w:proofErr w:type="gramEnd"/>
      <w:r>
        <w:rPr>
          <w:rFonts w:eastAsia="Times New Roman"/>
          <w:szCs w:val="24"/>
        </w:rPr>
        <w:t xml:space="preserve"> 36, ал. 5 от ЗМИП.</w:t>
      </w:r>
    </w:p>
    <w:p w14:paraId="2FCEE851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proofErr w:type="gramStart"/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>През последните 12 месеца съм попадал в следната категория по чл.</w:t>
      </w:r>
      <w:proofErr w:type="gramEnd"/>
      <w:r>
        <w:rPr>
          <w:rFonts w:eastAsia="Times New Roman"/>
          <w:szCs w:val="24"/>
        </w:rPr>
        <w:t xml:space="preserve"> 36, ал. 5 от ЗМИП (посочва се конкретната категория):</w:t>
      </w:r>
    </w:p>
    <w:p w14:paraId="2FB33502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...........................................................................................................................................................</w:t>
      </w:r>
    </w:p>
    <w:p w14:paraId="09054F71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proofErr w:type="gramStart"/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>През последните 12 месеца не съм попадал в категориите по чл.</w:t>
      </w:r>
      <w:proofErr w:type="gramEnd"/>
      <w:r>
        <w:rPr>
          <w:rFonts w:eastAsia="Times New Roman"/>
          <w:szCs w:val="24"/>
        </w:rPr>
        <w:t xml:space="preserve"> 36, ал. 5 от ЗМИП.</w:t>
      </w:r>
    </w:p>
    <w:p w14:paraId="2BC560FE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Предоставям следната допълнителна информация във връзка с принадлежността ми към горепосочената категория/и:</w:t>
      </w:r>
    </w:p>
    <w:p w14:paraId="4E26B9ED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.............................................................................................................................................................</w:t>
      </w:r>
    </w:p>
    <w:p w14:paraId="3EB7A824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26BA4E43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p w14:paraId="54592A5E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ДАТА: ........................                                                                ДЕКЛАРАТОР: ........................</w:t>
      </w:r>
    </w:p>
    <w:p w14:paraId="7BBB43AB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</w:p>
    <w:p w14:paraId="5B4D84E8" w14:textId="062E48EE" w:rsidR="00D93C65" w:rsidRPr="00EF7652" w:rsidRDefault="00D93C65" w:rsidP="00D93C65">
      <w:pPr>
        <w:spacing w:line="240" w:lineRule="auto"/>
        <w:ind w:right="22"/>
        <w:jc w:val="right"/>
        <w:rPr>
          <w:rFonts w:eastAsia="MS Mincho"/>
          <w:szCs w:val="24"/>
          <w:u w:val="single"/>
          <w:lang w:eastAsia="bg-BG"/>
        </w:rPr>
      </w:pPr>
      <w:r w:rsidRPr="00EF7652">
        <w:rPr>
          <w:rFonts w:eastAsia="MS Mincho"/>
          <w:b/>
          <w:bCs/>
          <w:szCs w:val="24"/>
          <w:u w:val="single"/>
          <w:lang w:eastAsia="bg-BG"/>
        </w:rPr>
        <w:t xml:space="preserve">Образец  № </w:t>
      </w:r>
      <w:r w:rsidR="00003809">
        <w:rPr>
          <w:rFonts w:eastAsia="MS Mincho"/>
          <w:b/>
          <w:bCs/>
          <w:szCs w:val="24"/>
          <w:u w:val="single"/>
          <w:lang w:eastAsia="bg-BG"/>
        </w:rPr>
        <w:t>8</w:t>
      </w:r>
    </w:p>
    <w:p w14:paraId="47F09D22" w14:textId="77777777" w:rsidR="00D93C65" w:rsidRPr="00D93C65" w:rsidRDefault="00D93C65" w:rsidP="00D93C65">
      <w:pPr>
        <w:keepNext/>
        <w:tabs>
          <w:tab w:val="left" w:pos="374"/>
        </w:tabs>
        <w:spacing w:line="240" w:lineRule="auto"/>
        <w:ind w:right="79"/>
        <w:jc w:val="center"/>
        <w:outlineLvl w:val="2"/>
        <w:rPr>
          <w:rFonts w:eastAsia="MS Mincho"/>
          <w:b/>
          <w:bCs/>
          <w:szCs w:val="24"/>
          <w:lang w:eastAsia="bg-BG"/>
        </w:rPr>
      </w:pPr>
    </w:p>
    <w:p w14:paraId="74C90DEB" w14:textId="77777777" w:rsidR="00D93C65" w:rsidRPr="00D93C65" w:rsidRDefault="00D93C65" w:rsidP="00D93C65">
      <w:pPr>
        <w:keepNext/>
        <w:tabs>
          <w:tab w:val="left" w:pos="374"/>
        </w:tabs>
        <w:spacing w:line="240" w:lineRule="auto"/>
        <w:ind w:right="79"/>
        <w:jc w:val="center"/>
        <w:outlineLvl w:val="2"/>
        <w:rPr>
          <w:rFonts w:eastAsia="MS Mincho"/>
          <w:b/>
          <w:bCs/>
          <w:szCs w:val="24"/>
          <w:lang w:eastAsia="bg-BG"/>
        </w:rPr>
      </w:pPr>
      <w:r w:rsidRPr="00D93C65">
        <w:rPr>
          <w:rFonts w:eastAsia="MS Mincho"/>
          <w:b/>
          <w:bCs/>
          <w:szCs w:val="24"/>
          <w:lang w:eastAsia="bg-BG"/>
        </w:rPr>
        <w:t>ДЕКЛАРАЦИЯ*</w:t>
      </w:r>
    </w:p>
    <w:p w14:paraId="6027F824" w14:textId="77777777" w:rsidR="00D93C65" w:rsidRPr="00D93C65" w:rsidRDefault="00D93C65" w:rsidP="00D93C65">
      <w:pPr>
        <w:keepNext/>
        <w:tabs>
          <w:tab w:val="left" w:pos="374"/>
        </w:tabs>
        <w:spacing w:line="240" w:lineRule="auto"/>
        <w:ind w:right="79"/>
        <w:jc w:val="center"/>
        <w:outlineLvl w:val="2"/>
        <w:rPr>
          <w:rFonts w:eastAsia="MS Mincho"/>
          <w:b/>
          <w:bCs/>
          <w:szCs w:val="24"/>
          <w:lang w:eastAsia="bg-BG"/>
        </w:rPr>
      </w:pPr>
      <w:r w:rsidRPr="00D93C65">
        <w:rPr>
          <w:rFonts w:eastAsia="MS Mincho"/>
          <w:b/>
          <w:bCs/>
          <w:szCs w:val="24"/>
          <w:lang w:eastAsia="bg-BG"/>
        </w:rPr>
        <w:t>за съгласие за обработка на лични данни</w:t>
      </w:r>
    </w:p>
    <w:p w14:paraId="78675C02" w14:textId="08312C84" w:rsidR="00D93C65" w:rsidRPr="00D93C65" w:rsidRDefault="00D93C65" w:rsidP="00D93C65">
      <w:pPr>
        <w:spacing w:line="240" w:lineRule="auto"/>
        <w:rPr>
          <w:rFonts w:eastAsia="Times New Roman"/>
          <w:szCs w:val="24"/>
          <w:lang w:eastAsia="bg-BG"/>
        </w:rPr>
      </w:pPr>
      <w:r w:rsidRPr="00D93C65">
        <w:rPr>
          <w:rFonts w:eastAsia="Times New Roman"/>
          <w:szCs w:val="24"/>
          <w:lang w:eastAsia="bg-BG"/>
        </w:rPr>
        <w:t>от</w:t>
      </w:r>
    </w:p>
    <w:p w14:paraId="3041BE40" w14:textId="77777777" w:rsidR="00D93C65" w:rsidRPr="00D93C65" w:rsidRDefault="00D93C65" w:rsidP="00D93C65">
      <w:pPr>
        <w:spacing w:line="240" w:lineRule="auto"/>
        <w:jc w:val="both"/>
        <w:rPr>
          <w:rFonts w:eastAsia="Times New Roman"/>
          <w:szCs w:val="24"/>
          <w:lang w:eastAsia="bg-BG"/>
        </w:rPr>
      </w:pPr>
      <w:r w:rsidRPr="00D93C65">
        <w:rPr>
          <w:rFonts w:eastAsia="Times New Roman"/>
          <w:szCs w:val="24"/>
          <w:lang w:eastAsia="bg-BG"/>
        </w:rPr>
        <w:t>....................................................................................................................................................</w:t>
      </w:r>
    </w:p>
    <w:p w14:paraId="652C6B19" w14:textId="77777777" w:rsidR="00D93C65" w:rsidRPr="00D93C65" w:rsidRDefault="00D93C65" w:rsidP="00D93C65">
      <w:pPr>
        <w:spacing w:after="200"/>
        <w:ind w:firstLine="720"/>
        <w:jc w:val="both"/>
        <w:rPr>
          <w:b/>
          <w:szCs w:val="24"/>
        </w:rPr>
      </w:pPr>
      <w:r w:rsidRPr="00D93C65">
        <w:rPr>
          <w:rFonts w:eastAsia="TimesNewRomanPS-ItalicMT"/>
          <w:szCs w:val="24"/>
          <w:lang w:eastAsia="bg-BG"/>
        </w:rPr>
        <w:t>(трите имена на всеки субект на данни</w:t>
      </w:r>
      <w:r w:rsidRPr="00D93C65">
        <w:rPr>
          <w:rFonts w:eastAsia="TimesNewRomanPS-ItalicMT"/>
          <w:szCs w:val="24"/>
          <w:vertAlign w:val="superscript"/>
          <w:lang w:eastAsia="bg-BG"/>
        </w:rPr>
        <w:t>1</w:t>
      </w:r>
      <w:r w:rsidRPr="00D93C65">
        <w:rPr>
          <w:rFonts w:eastAsia="TimesNewRomanPS-ItalicMT"/>
          <w:szCs w:val="24"/>
          <w:lang w:eastAsia="bg-BG"/>
        </w:rPr>
        <w:t>, подаващ лични данни</w:t>
      </w:r>
      <w:r w:rsidRPr="00D93C65">
        <w:rPr>
          <w:rFonts w:eastAsia="TimesNewRomanPS-ItalicMT"/>
          <w:szCs w:val="24"/>
          <w:vertAlign w:val="superscript"/>
          <w:lang w:eastAsia="bg-BG"/>
        </w:rPr>
        <w:t>1</w:t>
      </w:r>
      <w:r w:rsidRPr="00D93C65">
        <w:rPr>
          <w:rFonts w:eastAsia="TimesNewRomanPS-ItalicMT"/>
          <w:szCs w:val="24"/>
          <w:lang w:eastAsia="bg-BG"/>
        </w:rPr>
        <w:t xml:space="preserve"> във връзка с обществена поръчка  с предмет:</w:t>
      </w:r>
      <w:r w:rsidRPr="00D93C65">
        <w:rPr>
          <w:rFonts w:eastAsia="Times New Roman"/>
          <w:b/>
          <w:bCs/>
          <w:szCs w:val="24"/>
          <w:lang w:eastAsia="bg-BG"/>
        </w:rPr>
        <w:t>)</w:t>
      </w:r>
      <w:r w:rsidRPr="00D93C65">
        <w:rPr>
          <w:rFonts w:eastAsia="Times New Roman"/>
          <w:szCs w:val="24"/>
          <w:lang w:eastAsia="bg-BG"/>
        </w:rPr>
        <w:t xml:space="preserve"> </w:t>
      </w:r>
      <w:r w:rsidRPr="00D93C65">
        <w:rPr>
          <w:rFonts w:eastAsia="Times New Roman"/>
          <w:b/>
          <w:color w:val="000000"/>
          <w:szCs w:val="24"/>
          <w:lang w:eastAsia="bg-BG"/>
        </w:rPr>
        <w:t>„</w:t>
      </w:r>
      <w:r w:rsidRPr="00D93C65">
        <w:rPr>
          <w:b/>
          <w:szCs w:val="24"/>
        </w:rPr>
        <w:t>Ремонт и поддръжка на МПС, включително доставка на резервни части, за срок от 36 месеца, за нуждите на ТП ДЛС Витиня“</w:t>
      </w:r>
    </w:p>
    <w:p w14:paraId="741593B7" w14:textId="77777777" w:rsidR="00D93C65" w:rsidRPr="00D93C65" w:rsidRDefault="00D93C65" w:rsidP="00D93C65">
      <w:pPr>
        <w:numPr>
          <w:ilvl w:val="0"/>
          <w:numId w:val="12"/>
        </w:numPr>
        <w:tabs>
          <w:tab w:val="left" w:pos="284"/>
        </w:tabs>
        <w:spacing w:after="200" w:line="240" w:lineRule="auto"/>
        <w:jc w:val="both"/>
        <w:rPr>
          <w:rFonts w:eastAsia="Times New Roman"/>
          <w:b/>
          <w:bCs/>
          <w:szCs w:val="24"/>
          <w:lang w:eastAsia="bg-BG"/>
        </w:rPr>
      </w:pPr>
      <w:r w:rsidRPr="00D93C65">
        <w:rPr>
          <w:rFonts w:eastAsia="Times New Roman"/>
          <w:szCs w:val="24"/>
          <w:lang w:eastAsia="bg-BG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D93C65">
        <w:rPr>
          <w:rFonts w:eastAsia="Times New Roman"/>
          <w:szCs w:val="24"/>
          <w:vertAlign w:val="superscript"/>
          <w:lang w:eastAsia="bg-BG"/>
        </w:rPr>
        <w:t>1</w:t>
      </w:r>
      <w:r w:rsidRPr="00D93C65">
        <w:rPr>
          <w:rFonts w:eastAsia="Times New Roman"/>
          <w:szCs w:val="24"/>
          <w:lang w:eastAsia="bg-BG"/>
        </w:rPr>
        <w:t xml:space="preserve"> от СЗДП ТП ДЛС Витиня. </w:t>
      </w:r>
    </w:p>
    <w:p w14:paraId="7AD0DA6C" w14:textId="77777777" w:rsidR="00D93C65" w:rsidRPr="00D93C65" w:rsidRDefault="00D93C65" w:rsidP="00D93C65">
      <w:pPr>
        <w:numPr>
          <w:ilvl w:val="0"/>
          <w:numId w:val="12"/>
        </w:numPr>
        <w:tabs>
          <w:tab w:val="left" w:pos="284"/>
        </w:tabs>
        <w:spacing w:after="200" w:line="240" w:lineRule="auto"/>
        <w:jc w:val="both"/>
        <w:rPr>
          <w:rFonts w:eastAsia="Times New Roman"/>
          <w:szCs w:val="24"/>
          <w:lang w:eastAsia="bg-BG"/>
        </w:rPr>
      </w:pPr>
      <w:r w:rsidRPr="00D93C65">
        <w:rPr>
          <w:rFonts w:eastAsia="Times New Roman"/>
          <w:szCs w:val="24"/>
          <w:lang w:eastAsia="bg-BG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395866AF" w14:textId="77777777" w:rsidR="00D93C65" w:rsidRPr="00D93C65" w:rsidRDefault="00D93C65" w:rsidP="00D93C65">
      <w:pPr>
        <w:numPr>
          <w:ilvl w:val="0"/>
          <w:numId w:val="12"/>
        </w:numPr>
        <w:tabs>
          <w:tab w:val="left" w:pos="284"/>
        </w:tabs>
        <w:spacing w:after="200" w:line="240" w:lineRule="auto"/>
        <w:jc w:val="both"/>
        <w:rPr>
          <w:rFonts w:eastAsia="Times New Roman"/>
          <w:szCs w:val="24"/>
          <w:lang w:eastAsia="bg-BG"/>
        </w:rPr>
      </w:pPr>
      <w:r w:rsidRPr="00D93C65">
        <w:rPr>
          <w:rFonts w:eastAsia="Times New Roman"/>
          <w:szCs w:val="24"/>
          <w:lang w:eastAsia="bg-BG"/>
        </w:rPr>
        <w:t>Декларирам, че ми е предоставена следната информация, свързана със събирането на лични данни:</w:t>
      </w:r>
    </w:p>
    <w:p w14:paraId="0F680E62" w14:textId="30795C9A" w:rsidR="00D93C65" w:rsidRPr="00D93C65" w:rsidRDefault="00D93C65" w:rsidP="00D93C65">
      <w:pPr>
        <w:numPr>
          <w:ilvl w:val="1"/>
          <w:numId w:val="12"/>
        </w:numPr>
        <w:tabs>
          <w:tab w:val="left" w:pos="426"/>
        </w:tabs>
        <w:spacing w:after="200" w:line="240" w:lineRule="auto"/>
        <w:jc w:val="both"/>
        <w:rPr>
          <w:rFonts w:eastAsia="Times New Roman"/>
          <w:szCs w:val="24"/>
          <w:lang w:eastAsia="bg-BG"/>
        </w:rPr>
      </w:pPr>
      <w:r w:rsidRPr="00D93C65">
        <w:rPr>
          <w:rFonts w:eastAsia="Times New Roman"/>
          <w:szCs w:val="24"/>
          <w:lang w:eastAsia="bg-BG"/>
        </w:rPr>
        <w:t>СЗДП гр.Враца, е администратор на лични данни, с представляващ инж.Цветко Цветков, директор. Координати за връзка:</w:t>
      </w:r>
      <w:r w:rsidRPr="00D93C65">
        <w:rPr>
          <w:rFonts w:eastAsia="Times New Roman"/>
          <w:szCs w:val="24"/>
          <w:lang w:val="en-US" w:eastAsia="bg-BG"/>
        </w:rPr>
        <w:t xml:space="preserve"> </w:t>
      </w:r>
      <w:r w:rsidRPr="00D93C65">
        <w:rPr>
          <w:rFonts w:eastAsia="Times New Roman"/>
          <w:szCs w:val="24"/>
          <w:lang w:eastAsia="bg-BG"/>
        </w:rPr>
        <w:t xml:space="preserve">гр. Враца,  ул.„Христо Ботев.” № 2 ет. 3, тел:  092 620 032 ; електронна поща: </w:t>
      </w:r>
      <w:r w:rsidRPr="00D93C65">
        <w:rPr>
          <w:rFonts w:eastAsia="Times New Roman"/>
          <w:szCs w:val="24"/>
          <w:lang w:val="en-US" w:eastAsia="bg-BG"/>
        </w:rPr>
        <w:t>szdp@abv.bg</w:t>
      </w:r>
      <w:r w:rsidRPr="00D93C65">
        <w:rPr>
          <w:rFonts w:eastAsia="Times New Roman"/>
          <w:szCs w:val="24"/>
          <w:lang w:eastAsia="bg-BG"/>
        </w:rPr>
        <w:t xml:space="preserve">, интернет страница: </w:t>
      </w:r>
      <w:hyperlink r:id="rId8" w:history="1">
        <w:r w:rsidRPr="00D93C65">
          <w:rPr>
            <w:rFonts w:eastAsia="Times New Roman"/>
            <w:color w:val="0000FF"/>
            <w:szCs w:val="24"/>
            <w:u w:val="single"/>
            <w:lang w:val="en-US" w:eastAsia="bg-BG"/>
          </w:rPr>
          <w:t>www.szdp.bg</w:t>
        </w:r>
      </w:hyperlink>
      <w:r w:rsidRPr="00D93C65">
        <w:rPr>
          <w:rFonts w:eastAsia="Times New Roman"/>
          <w:szCs w:val="24"/>
          <w:lang w:val="en-US" w:eastAsia="bg-BG"/>
        </w:rPr>
        <w:t xml:space="preserve"> </w:t>
      </w:r>
      <w:r w:rsidRPr="00D93C65">
        <w:rPr>
          <w:rFonts w:eastAsia="Times New Roman"/>
          <w:szCs w:val="24"/>
          <w:lang w:eastAsia="bg-BG"/>
        </w:rPr>
        <w:t xml:space="preserve">/ Държавно ловно стопанство Витиня като ТП на СЗДП представлявано от инж. Тошко Петков-директор. </w:t>
      </w:r>
      <w:r w:rsidRPr="00D93C65">
        <w:rPr>
          <w:rFonts w:eastAsia="Times New Roman"/>
          <w:szCs w:val="24"/>
          <w:lang w:eastAsia="bg-BG"/>
        </w:rPr>
        <w:lastRenderedPageBreak/>
        <w:t>Координати за връзка: гр.Ботевград, местност Витиня, тел</w:t>
      </w:r>
      <w:r w:rsidRPr="00D93C65">
        <w:rPr>
          <w:rFonts w:eastAsia="Times New Roman"/>
          <w:szCs w:val="24"/>
          <w:lang w:val="en-US" w:eastAsia="bg-BG"/>
        </w:rPr>
        <w:t>.0</w:t>
      </w:r>
      <w:r w:rsidRPr="00D93C65">
        <w:rPr>
          <w:rFonts w:eastAsia="Times New Roman"/>
          <w:szCs w:val="24"/>
          <w:lang w:eastAsia="bg-BG"/>
        </w:rPr>
        <w:t xml:space="preserve">35972398745; електронна поща: </w:t>
      </w:r>
      <w:r w:rsidRPr="00D93C65">
        <w:rPr>
          <w:rFonts w:eastAsia="Times New Roman"/>
          <w:szCs w:val="24"/>
          <w:lang w:val="en-US" w:eastAsia="bg-BG"/>
        </w:rPr>
        <w:t>ddsvitinia@abv.bg</w:t>
      </w:r>
    </w:p>
    <w:p w14:paraId="25FC9208" w14:textId="77777777" w:rsidR="00D93C65" w:rsidRPr="00D93C65" w:rsidRDefault="00D93C65" w:rsidP="00D93C65">
      <w:pPr>
        <w:numPr>
          <w:ilvl w:val="1"/>
          <w:numId w:val="12"/>
        </w:numPr>
        <w:tabs>
          <w:tab w:val="left" w:pos="426"/>
        </w:tabs>
        <w:spacing w:after="200" w:line="240" w:lineRule="auto"/>
        <w:jc w:val="both"/>
        <w:rPr>
          <w:rFonts w:eastAsia="Times New Roman"/>
          <w:szCs w:val="24"/>
          <w:lang w:eastAsia="bg-BG"/>
        </w:rPr>
      </w:pPr>
      <w:r w:rsidRPr="00D93C65">
        <w:rPr>
          <w:rFonts w:eastAsia="Times New Roman"/>
          <w:szCs w:val="24"/>
          <w:lang w:eastAsia="bg-BG"/>
        </w:rPr>
        <w:t>Целта на обработването на личните данни е провеждането и възлагането на настоящата обществена поръчка.</w:t>
      </w:r>
    </w:p>
    <w:p w14:paraId="657AFADF" w14:textId="77777777" w:rsidR="00D93C65" w:rsidRPr="00D93C65" w:rsidRDefault="00D93C65" w:rsidP="00D93C65">
      <w:pPr>
        <w:numPr>
          <w:ilvl w:val="0"/>
          <w:numId w:val="12"/>
        </w:numPr>
        <w:tabs>
          <w:tab w:val="left" w:pos="284"/>
        </w:tabs>
        <w:spacing w:after="200" w:line="240" w:lineRule="auto"/>
        <w:ind w:hanging="1069"/>
        <w:jc w:val="both"/>
        <w:rPr>
          <w:rFonts w:eastAsia="Times New Roman"/>
          <w:szCs w:val="24"/>
          <w:lang w:eastAsia="bg-BG"/>
        </w:rPr>
      </w:pPr>
      <w:r w:rsidRPr="00D93C65">
        <w:rPr>
          <w:rFonts w:eastAsia="Times New Roman"/>
          <w:szCs w:val="24"/>
          <w:lang w:eastAsia="bg-BG"/>
        </w:rPr>
        <w:t>Запознат съм, че;</w:t>
      </w:r>
    </w:p>
    <w:p w14:paraId="39F71F2B" w14:textId="77777777" w:rsidR="00D93C65" w:rsidRPr="00D93C65" w:rsidRDefault="00D93C65" w:rsidP="00D93C65">
      <w:pPr>
        <w:numPr>
          <w:ilvl w:val="1"/>
          <w:numId w:val="12"/>
        </w:numPr>
        <w:tabs>
          <w:tab w:val="left" w:pos="0"/>
          <w:tab w:val="left" w:pos="284"/>
          <w:tab w:val="left" w:pos="426"/>
        </w:tabs>
        <w:spacing w:after="200" w:line="240" w:lineRule="auto"/>
        <w:jc w:val="both"/>
        <w:rPr>
          <w:rFonts w:eastAsia="Times New Roman"/>
          <w:szCs w:val="24"/>
          <w:lang w:eastAsia="bg-BG"/>
        </w:rPr>
      </w:pPr>
      <w:r w:rsidRPr="00D93C65">
        <w:rPr>
          <w:rFonts w:eastAsia="Times New Roman"/>
          <w:szCs w:val="24"/>
          <w:lang w:eastAsia="bg-BG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14:paraId="58738C83" w14:textId="77777777" w:rsidR="00D93C65" w:rsidRPr="00D93C65" w:rsidRDefault="00D93C65" w:rsidP="00D93C65">
      <w:pPr>
        <w:numPr>
          <w:ilvl w:val="1"/>
          <w:numId w:val="12"/>
        </w:numPr>
        <w:tabs>
          <w:tab w:val="left" w:pos="284"/>
          <w:tab w:val="left" w:pos="426"/>
        </w:tabs>
        <w:spacing w:after="200" w:line="240" w:lineRule="auto"/>
        <w:jc w:val="both"/>
        <w:rPr>
          <w:rFonts w:eastAsia="Times New Roman"/>
          <w:szCs w:val="24"/>
          <w:lang w:eastAsia="bg-BG"/>
        </w:rPr>
      </w:pPr>
      <w:r w:rsidRPr="00D93C65">
        <w:rPr>
          <w:rFonts w:eastAsia="Times New Roman"/>
          <w:szCs w:val="24"/>
          <w:lang w:eastAsia="bg-BG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14:paraId="63E259E6" w14:textId="77777777" w:rsidR="00D93C65" w:rsidRPr="00D93C65" w:rsidRDefault="00D93C65" w:rsidP="00D93C65">
      <w:pPr>
        <w:numPr>
          <w:ilvl w:val="1"/>
          <w:numId w:val="12"/>
        </w:numPr>
        <w:tabs>
          <w:tab w:val="left" w:pos="284"/>
          <w:tab w:val="left" w:pos="426"/>
        </w:tabs>
        <w:spacing w:after="200" w:line="240" w:lineRule="auto"/>
        <w:jc w:val="both"/>
        <w:rPr>
          <w:rFonts w:eastAsia="Times New Roman"/>
          <w:szCs w:val="24"/>
          <w:lang w:eastAsia="bg-BG"/>
        </w:rPr>
      </w:pPr>
      <w:r w:rsidRPr="00D93C65">
        <w:rPr>
          <w:rFonts w:eastAsia="Times New Roman"/>
          <w:szCs w:val="24"/>
          <w:lang w:eastAsia="bg-BG"/>
        </w:rPr>
        <w:t>Имам право на жалба до надзорен орган (Комисията за защита на личните данни - Адрес: София 1592, бул. „Проф. Цветан Лазаров” № 2; Център за информация и контакти - тел. 02/9153 518; електронна поща: </w:t>
      </w:r>
      <w:hyperlink r:id="rId9" w:history="1">
        <w:r w:rsidRPr="00D93C65">
          <w:rPr>
            <w:rFonts w:eastAsia="Times New Roman"/>
            <w:color w:val="0563C1"/>
            <w:szCs w:val="24"/>
            <w:u w:val="single"/>
            <w:lang w:eastAsia="bg-BG"/>
          </w:rPr>
          <w:t>kzld@cpdp.bg</w:t>
        </w:r>
      </w:hyperlink>
      <w:r w:rsidRPr="00D93C65">
        <w:rPr>
          <w:rFonts w:eastAsia="Times New Roman"/>
          <w:szCs w:val="24"/>
          <w:lang w:eastAsia="bg-BG"/>
        </w:rPr>
        <w:t>; интернет страница: </w:t>
      </w:r>
      <w:hyperlink r:id="rId10" w:history="1">
        <w:r w:rsidRPr="00D93C65">
          <w:rPr>
            <w:rFonts w:eastAsia="Times New Roman"/>
            <w:color w:val="0563C1"/>
            <w:szCs w:val="24"/>
            <w:u w:val="single"/>
            <w:lang w:eastAsia="bg-BG"/>
          </w:rPr>
          <w:t>www.cpdp.bg</w:t>
        </w:r>
      </w:hyperlink>
      <w:r w:rsidRPr="00D93C65">
        <w:rPr>
          <w:rFonts w:eastAsia="Times New Roman"/>
          <w:szCs w:val="24"/>
          <w:lang w:eastAsia="bg-BG"/>
        </w:rPr>
        <w:t xml:space="preserve">. Информация за подаване на жалби: </w:t>
      </w:r>
      <w:hyperlink r:id="rId11" w:history="1">
        <w:r w:rsidRPr="00D93C65">
          <w:rPr>
            <w:rFonts w:eastAsia="Times New Roman"/>
            <w:color w:val="0563C1"/>
            <w:szCs w:val="24"/>
            <w:u w:val="single"/>
            <w:lang w:eastAsia="bg-BG"/>
          </w:rPr>
          <w:t>https://www.cpdp.bg/?p=pages&amp;aid=6</w:t>
        </w:r>
      </w:hyperlink>
      <w:r w:rsidRPr="00D93C65">
        <w:rPr>
          <w:rFonts w:eastAsia="Times New Roman"/>
          <w:szCs w:val="24"/>
          <w:lang w:eastAsia="bg-BG"/>
        </w:rPr>
        <w:t xml:space="preserve"> );</w:t>
      </w:r>
    </w:p>
    <w:p w14:paraId="7D9FC45D" w14:textId="77777777" w:rsidR="00D93C65" w:rsidRPr="00D93C65" w:rsidRDefault="00D93C65" w:rsidP="00D93C65">
      <w:pPr>
        <w:numPr>
          <w:ilvl w:val="1"/>
          <w:numId w:val="12"/>
        </w:numPr>
        <w:tabs>
          <w:tab w:val="left" w:pos="284"/>
          <w:tab w:val="left" w:pos="426"/>
        </w:tabs>
        <w:spacing w:after="200" w:line="240" w:lineRule="auto"/>
        <w:jc w:val="both"/>
        <w:rPr>
          <w:rFonts w:eastAsia="Times New Roman"/>
          <w:szCs w:val="24"/>
          <w:lang w:eastAsia="bg-BG"/>
        </w:rPr>
      </w:pPr>
      <w:r w:rsidRPr="00D93C65">
        <w:rPr>
          <w:rFonts w:eastAsia="Times New Roman"/>
          <w:szCs w:val="24"/>
          <w:lang w:eastAsia="bg-BG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14:paraId="753D0EA1" w14:textId="77777777" w:rsidR="00D93C65" w:rsidRPr="00D93C65" w:rsidRDefault="00D93C65" w:rsidP="00D93C65">
      <w:pPr>
        <w:spacing w:line="240" w:lineRule="auto"/>
        <w:rPr>
          <w:rFonts w:eastAsia="Times New Roman"/>
          <w:szCs w:val="24"/>
          <w:lang w:eastAsia="bg-BG"/>
        </w:rPr>
      </w:pPr>
    </w:p>
    <w:p w14:paraId="42673797" w14:textId="77777777" w:rsidR="00D93C65" w:rsidRPr="00D93C65" w:rsidRDefault="00D93C65" w:rsidP="00D93C65">
      <w:pPr>
        <w:spacing w:line="240" w:lineRule="auto"/>
        <w:rPr>
          <w:rFonts w:eastAsia="Times New Roman"/>
          <w:szCs w:val="24"/>
          <w:lang w:eastAsia="bg-BG"/>
        </w:rPr>
      </w:pPr>
      <w:r w:rsidRPr="00D93C65">
        <w:rPr>
          <w:rFonts w:eastAsia="Times New Roman"/>
          <w:szCs w:val="24"/>
          <w:lang w:eastAsia="bg-BG"/>
        </w:rPr>
        <w:t>Дата: ………… 2020 г.                                                       Подпис: …………………………..</w:t>
      </w:r>
    </w:p>
    <w:p w14:paraId="0CCC7480" w14:textId="77777777" w:rsidR="00D93C65" w:rsidRPr="00D93C65" w:rsidRDefault="00D93C65" w:rsidP="00D93C65">
      <w:pPr>
        <w:spacing w:line="240" w:lineRule="auto"/>
        <w:rPr>
          <w:rFonts w:eastAsia="Times New Roman"/>
          <w:szCs w:val="24"/>
          <w:lang w:eastAsia="bg-BG"/>
        </w:rPr>
      </w:pPr>
    </w:p>
    <w:p w14:paraId="1A9E0168" w14:textId="77777777" w:rsidR="00D93C65" w:rsidRPr="00D93C65" w:rsidRDefault="00D93C65" w:rsidP="00D93C65">
      <w:pPr>
        <w:spacing w:line="240" w:lineRule="auto"/>
        <w:rPr>
          <w:rFonts w:eastAsia="Times New Roman"/>
          <w:szCs w:val="24"/>
          <w:lang w:eastAsia="bg-BG"/>
        </w:rPr>
      </w:pPr>
      <w:r w:rsidRPr="00D93C65">
        <w:rPr>
          <w:rFonts w:eastAsia="Times New Roman"/>
          <w:szCs w:val="24"/>
          <w:lang w:eastAsia="bg-BG"/>
        </w:rPr>
        <w:t>________________________________________________________________</w:t>
      </w:r>
    </w:p>
    <w:p w14:paraId="3AA8C162" w14:textId="77777777" w:rsidR="00D93C65" w:rsidRPr="00D93C65" w:rsidRDefault="00D93C65" w:rsidP="00D93C65">
      <w:pPr>
        <w:spacing w:line="240" w:lineRule="auto"/>
        <w:jc w:val="both"/>
        <w:rPr>
          <w:rFonts w:eastAsia="Times New Roman"/>
          <w:szCs w:val="24"/>
          <w:lang w:eastAsia="bg-BG"/>
        </w:rPr>
      </w:pPr>
      <w:r w:rsidRPr="00D93C65">
        <w:rPr>
          <w:rFonts w:eastAsia="Times New Roman"/>
          <w:szCs w:val="24"/>
          <w:vertAlign w:val="superscript"/>
          <w:lang w:eastAsia="bg-BG"/>
        </w:rPr>
        <w:t>1</w:t>
      </w:r>
      <w:r w:rsidRPr="00D93C65">
        <w:rPr>
          <w:rFonts w:eastAsia="Times New Roman"/>
          <w:szCs w:val="24"/>
          <w:lang w:eastAsia="bg-BG"/>
        </w:rPr>
        <w:t>Понятията, обозначени със знак „</w:t>
      </w:r>
      <w:r w:rsidRPr="00D93C65">
        <w:rPr>
          <w:rFonts w:eastAsia="Times New Roman"/>
          <w:szCs w:val="24"/>
          <w:vertAlign w:val="superscript"/>
          <w:lang w:eastAsia="bg-BG"/>
        </w:rPr>
        <w:t>1</w:t>
      </w:r>
      <w:r w:rsidRPr="00D93C65">
        <w:rPr>
          <w:rFonts w:eastAsia="Times New Roman"/>
          <w:szCs w:val="24"/>
          <w:lang w:eastAsia="bg-BG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14:paraId="770F94D4" w14:textId="77777777" w:rsidR="00D93C65" w:rsidRPr="00D93C65" w:rsidRDefault="00D93C65" w:rsidP="00D93C65">
      <w:pPr>
        <w:spacing w:after="200"/>
        <w:rPr>
          <w:rFonts w:eastAsia="Times New Roman"/>
          <w:szCs w:val="24"/>
          <w:lang w:eastAsia="bg-BG"/>
        </w:rPr>
      </w:pPr>
      <w:r w:rsidRPr="00D93C65">
        <w:rPr>
          <w:rFonts w:eastAsia="Times New Roman"/>
          <w:szCs w:val="24"/>
          <w:lang w:eastAsia="bg-BG"/>
        </w:rPr>
        <w:t>* Декларацията се попълва от всички лица, чиито лични данни са предоставени в заявлението и офертата на участника</w:t>
      </w:r>
    </w:p>
    <w:p w14:paraId="395101E1" w14:textId="35DDDC2A" w:rsidR="00B7743C" w:rsidRPr="00BF61D0" w:rsidRDefault="00B7743C" w:rsidP="00B7743C">
      <w:pPr>
        <w:ind w:firstLine="720"/>
        <w:jc w:val="right"/>
        <w:rPr>
          <w:b/>
          <w:bCs/>
          <w:i/>
          <w:u w:val="single"/>
          <w:lang w:val="ru-RU" w:eastAsia="bg-BG"/>
        </w:rPr>
      </w:pPr>
      <w:r w:rsidRPr="00BF61D0">
        <w:rPr>
          <w:b/>
          <w:bCs/>
          <w:i/>
          <w:u w:val="single"/>
          <w:lang w:val="ru-RU" w:eastAsia="bg-BG"/>
        </w:rPr>
        <w:t xml:space="preserve">Образец </w:t>
      </w:r>
      <w:r w:rsidR="00583E28">
        <w:rPr>
          <w:b/>
          <w:bCs/>
          <w:i/>
          <w:u w:val="single"/>
          <w:lang w:eastAsia="bg-BG"/>
        </w:rPr>
        <w:t>№</w:t>
      </w:r>
      <w:r w:rsidRPr="00BF61D0">
        <w:rPr>
          <w:b/>
          <w:bCs/>
          <w:i/>
          <w:u w:val="single"/>
          <w:lang w:val="ru-RU" w:eastAsia="bg-BG"/>
        </w:rPr>
        <w:t>9</w:t>
      </w:r>
    </w:p>
    <w:p w14:paraId="73C1F8C4" w14:textId="77777777" w:rsidR="00B7743C" w:rsidRPr="00D03D9F" w:rsidRDefault="00B7743C" w:rsidP="00B7743C">
      <w:pPr>
        <w:jc w:val="center"/>
        <w:rPr>
          <w:b/>
          <w:bCs/>
          <w:lang w:val="ru-RU" w:eastAsia="bg-BG"/>
        </w:rPr>
      </w:pPr>
      <w:r w:rsidRPr="00D03D9F">
        <w:rPr>
          <w:b/>
          <w:bCs/>
          <w:lang w:val="ru-RU" w:eastAsia="bg-BG"/>
        </w:rPr>
        <w:t>ДЕКЛАРАЦИЯ</w:t>
      </w:r>
    </w:p>
    <w:p w14:paraId="737163D9" w14:textId="77777777" w:rsidR="00B7743C" w:rsidRPr="00D03D9F" w:rsidRDefault="00B7743C" w:rsidP="00B7743C">
      <w:pPr>
        <w:jc w:val="center"/>
        <w:rPr>
          <w:b/>
          <w:bCs/>
          <w:lang w:val="ru-RU"/>
        </w:rPr>
      </w:pPr>
      <w:r w:rsidRPr="00D03D9F">
        <w:rPr>
          <w:b/>
          <w:bCs/>
          <w:lang w:val="ru-RU"/>
        </w:rPr>
        <w:t>по чл. 192, ал. 3 от ЗОП</w:t>
      </w:r>
    </w:p>
    <w:p w14:paraId="6010645B" w14:textId="77777777" w:rsidR="00B7743C" w:rsidRPr="00D03D9F" w:rsidRDefault="00B7743C" w:rsidP="00B7743C">
      <w:pPr>
        <w:ind w:firstLine="720"/>
        <w:jc w:val="center"/>
        <w:rPr>
          <w:b/>
          <w:bCs/>
          <w:lang w:val="ru-RU"/>
        </w:rPr>
      </w:pPr>
    </w:p>
    <w:p w14:paraId="6FE6DFE1" w14:textId="77777777" w:rsidR="00B7743C" w:rsidRPr="002B7A56" w:rsidRDefault="00B7743C" w:rsidP="00B7743C">
      <w:pPr>
        <w:pStyle w:val="SectionTitle"/>
        <w:rPr>
          <w:sz w:val="20"/>
          <w:szCs w:val="20"/>
        </w:rPr>
      </w:pPr>
      <w:r w:rsidRPr="002B7A56">
        <w:rPr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7743C" w:rsidRPr="00D17798" w14:paraId="62196863" w14:textId="77777777" w:rsidTr="004C5B87">
        <w:trPr>
          <w:trHeight w:val="349"/>
        </w:trPr>
        <w:tc>
          <w:tcPr>
            <w:tcW w:w="4644" w:type="dxa"/>
            <w:shd w:val="clear" w:color="auto" w:fill="auto"/>
          </w:tcPr>
          <w:p w14:paraId="0727BF5D" w14:textId="77777777" w:rsidR="00B7743C" w:rsidRPr="002B7A56" w:rsidRDefault="00B7743C" w:rsidP="004C5B87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14:paraId="1AE519BF" w14:textId="6CAE5024" w:rsidR="00B7743C" w:rsidRPr="00583E28" w:rsidRDefault="00BF61D0" w:rsidP="00583E28">
            <w:pPr>
              <w:rPr>
                <w:b/>
                <w:szCs w:val="24"/>
              </w:rPr>
            </w:pPr>
            <w:r w:rsidRPr="00583E28">
              <w:rPr>
                <w:b/>
                <w:szCs w:val="24"/>
              </w:rPr>
              <w:t>Т</w:t>
            </w:r>
            <w:r w:rsidR="00583E28" w:rsidRPr="00583E28">
              <w:rPr>
                <w:b/>
                <w:szCs w:val="24"/>
              </w:rPr>
              <w:t xml:space="preserve">ериториално поделение </w:t>
            </w:r>
            <w:r w:rsidRPr="00583E28">
              <w:rPr>
                <w:b/>
                <w:szCs w:val="24"/>
              </w:rPr>
              <w:t xml:space="preserve"> Д</w:t>
            </w:r>
            <w:r w:rsidR="00583E28" w:rsidRPr="00583E28">
              <w:rPr>
                <w:b/>
                <w:szCs w:val="24"/>
              </w:rPr>
              <w:t xml:space="preserve">ържавно  ловно стопанство </w:t>
            </w:r>
            <w:r w:rsidRPr="00583E28">
              <w:rPr>
                <w:b/>
                <w:szCs w:val="24"/>
              </w:rPr>
              <w:t xml:space="preserve"> Витиня</w:t>
            </w:r>
          </w:p>
        </w:tc>
      </w:tr>
      <w:tr w:rsidR="00B7743C" w:rsidRPr="00D17798" w14:paraId="280E1C56" w14:textId="77777777" w:rsidTr="004C5B87">
        <w:trPr>
          <w:trHeight w:val="485"/>
        </w:trPr>
        <w:tc>
          <w:tcPr>
            <w:tcW w:w="4644" w:type="dxa"/>
            <w:shd w:val="clear" w:color="auto" w:fill="auto"/>
          </w:tcPr>
          <w:p w14:paraId="03C67A0E" w14:textId="77777777" w:rsidR="00B7743C" w:rsidRPr="002B7A56" w:rsidRDefault="00B7743C" w:rsidP="004C5B87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14:paraId="704527A0" w14:textId="391C1203" w:rsidR="00B7743C" w:rsidRPr="00C65399" w:rsidRDefault="00B7743C" w:rsidP="00BF61D0">
            <w:pPr>
              <w:jc w:val="both"/>
              <w:rPr>
                <w:b/>
              </w:rPr>
            </w:pPr>
            <w:r w:rsidRPr="00B33C34">
              <w:rPr>
                <w:b/>
                <w:bCs/>
              </w:rPr>
              <w:t>„</w:t>
            </w:r>
            <w:r w:rsidR="00BF61D0" w:rsidRPr="00D93C65">
              <w:rPr>
                <w:b/>
                <w:szCs w:val="24"/>
              </w:rPr>
              <w:t>Ремонт и поддръжка на МПС, включително доставка на резервни части, за срок от 36 месеца, за нуждите на ТП ДЛС Витиня</w:t>
            </w:r>
            <w:r w:rsidR="00BF61D0">
              <w:rPr>
                <w:b/>
                <w:bCs/>
              </w:rPr>
              <w:t xml:space="preserve"> </w:t>
            </w:r>
            <w:r w:rsidRPr="00B33C34">
              <w:rPr>
                <w:b/>
                <w:bCs/>
              </w:rPr>
              <w:t>”</w:t>
            </w:r>
          </w:p>
        </w:tc>
      </w:tr>
    </w:tbl>
    <w:p w14:paraId="4061E8C8" w14:textId="77777777" w:rsidR="00B7743C" w:rsidRDefault="00B7743C" w:rsidP="00B7743C">
      <w:pPr>
        <w:ind w:firstLine="720"/>
        <w:jc w:val="both"/>
      </w:pPr>
    </w:p>
    <w:p w14:paraId="072C1CD2" w14:textId="77777777" w:rsidR="00B7743C" w:rsidRPr="00090C7F" w:rsidRDefault="00B7743C" w:rsidP="00B7743C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Част първа</w:t>
      </w:r>
    </w:p>
    <w:p w14:paraId="425A67CD" w14:textId="77777777" w:rsidR="00B7743C" w:rsidRPr="002B7A56" w:rsidRDefault="00B7743C" w:rsidP="00B7743C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А: </w:t>
      </w:r>
      <w:r w:rsidRPr="002B7A56">
        <w:rPr>
          <w:sz w:val="20"/>
          <w:szCs w:val="20"/>
        </w:rPr>
        <w:t>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7743C" w:rsidRPr="00D17798" w14:paraId="7ED91DD1" w14:textId="77777777" w:rsidTr="004C5B87">
        <w:trPr>
          <w:trHeight w:val="466"/>
        </w:trPr>
        <w:tc>
          <w:tcPr>
            <w:tcW w:w="4644" w:type="dxa"/>
            <w:shd w:val="clear" w:color="auto" w:fill="auto"/>
          </w:tcPr>
          <w:p w14:paraId="214CF034" w14:textId="77777777" w:rsidR="00B7743C" w:rsidRPr="00D17798" w:rsidRDefault="00B7743C" w:rsidP="004C5B8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14:paraId="1FA7AE5E" w14:textId="77777777" w:rsidR="00B7743C" w:rsidRPr="00D17798" w:rsidRDefault="00B7743C" w:rsidP="004C5B8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B7743C" w:rsidRPr="00D17798" w14:paraId="3A245B50" w14:textId="77777777" w:rsidTr="004C5B87">
        <w:tc>
          <w:tcPr>
            <w:tcW w:w="4644" w:type="dxa"/>
            <w:shd w:val="clear" w:color="auto" w:fill="auto"/>
          </w:tcPr>
          <w:p w14:paraId="6A59DAAD" w14:textId="77777777" w:rsidR="00B7743C" w:rsidRPr="00090C7F" w:rsidRDefault="00B7743C" w:rsidP="004C5B8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14:paraId="14271384" w14:textId="77777777" w:rsidR="00B7743C" w:rsidRPr="00090C7F" w:rsidRDefault="00B7743C" w:rsidP="004C5B8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B7743C" w:rsidRPr="00D17798" w14:paraId="0B420E7C" w14:textId="77777777" w:rsidTr="004C5B87">
        <w:trPr>
          <w:trHeight w:val="1372"/>
        </w:trPr>
        <w:tc>
          <w:tcPr>
            <w:tcW w:w="4644" w:type="dxa"/>
            <w:shd w:val="clear" w:color="auto" w:fill="auto"/>
          </w:tcPr>
          <w:p w14:paraId="1FCFD3EC" w14:textId="77777777" w:rsidR="00B7743C" w:rsidRPr="00090C7F" w:rsidRDefault="00B7743C" w:rsidP="004C5B8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t>ЕИК/БУЛСТАТ или друг национален идентификационен номер, ако е приложимо</w:t>
            </w:r>
          </w:p>
          <w:p w14:paraId="0301BFA2" w14:textId="77777777" w:rsidR="00B7743C" w:rsidRPr="00090C7F" w:rsidRDefault="00B7743C" w:rsidP="004C5B8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14:paraId="7521547C" w14:textId="77777777" w:rsidR="00B7743C" w:rsidRPr="00090C7F" w:rsidRDefault="00B7743C" w:rsidP="004C5B8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  <w:p w14:paraId="1AB30074" w14:textId="77777777" w:rsidR="00B7743C" w:rsidRPr="00090C7F" w:rsidRDefault="00B7743C" w:rsidP="004C5B87">
            <w:pPr>
              <w:pStyle w:val="Text1"/>
              <w:ind w:left="0"/>
              <w:rPr>
                <w:sz w:val="20"/>
                <w:szCs w:val="20"/>
              </w:rPr>
            </w:pPr>
          </w:p>
          <w:p w14:paraId="60251FCE" w14:textId="77777777" w:rsidR="00B7743C" w:rsidRPr="00090C7F" w:rsidRDefault="00B7743C" w:rsidP="004C5B8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B7743C" w:rsidRPr="00D17798" w14:paraId="627FF0E0" w14:textId="77777777" w:rsidTr="004C5B87">
        <w:tc>
          <w:tcPr>
            <w:tcW w:w="4644" w:type="dxa"/>
            <w:shd w:val="clear" w:color="auto" w:fill="auto"/>
          </w:tcPr>
          <w:p w14:paraId="00326D10" w14:textId="77777777" w:rsidR="00B7743C" w:rsidRPr="00090C7F" w:rsidRDefault="00B7743C" w:rsidP="004C5B8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14:paraId="298EB344" w14:textId="77777777" w:rsidR="00B7743C" w:rsidRPr="00090C7F" w:rsidRDefault="00B7743C" w:rsidP="004C5B8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</w:tc>
      </w:tr>
      <w:tr w:rsidR="00B7743C" w:rsidRPr="00D17798" w14:paraId="4EE4F157" w14:textId="77777777" w:rsidTr="004C5B87">
        <w:trPr>
          <w:trHeight w:val="1516"/>
        </w:trPr>
        <w:tc>
          <w:tcPr>
            <w:tcW w:w="4644" w:type="dxa"/>
            <w:shd w:val="clear" w:color="auto" w:fill="auto"/>
          </w:tcPr>
          <w:p w14:paraId="614899F0" w14:textId="77777777" w:rsidR="00B7743C" w:rsidRPr="00090C7F" w:rsidRDefault="00B7743C" w:rsidP="004C5B8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Лице за контакт:</w:t>
            </w:r>
          </w:p>
          <w:p w14:paraId="394680DA" w14:textId="77777777" w:rsidR="00B7743C" w:rsidRPr="00090C7F" w:rsidRDefault="00B7743C" w:rsidP="004C5B8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Телефон:</w:t>
            </w:r>
          </w:p>
          <w:p w14:paraId="60C9FDEA" w14:textId="77777777" w:rsidR="00B7743C" w:rsidRPr="00090C7F" w:rsidRDefault="00B7743C" w:rsidP="004C5B8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Ел. поща:</w:t>
            </w:r>
          </w:p>
          <w:p w14:paraId="401EE83A" w14:textId="77777777" w:rsidR="00B7743C" w:rsidRPr="00090C7F" w:rsidRDefault="00B7743C" w:rsidP="004C5B87">
            <w:pPr>
              <w:pStyle w:val="Text1"/>
              <w:ind w:left="0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CBFDA53" w14:textId="77777777" w:rsidR="00B7743C" w:rsidRPr="00090C7F" w:rsidRDefault="00B7743C" w:rsidP="004C5B8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14:paraId="67279983" w14:textId="77777777" w:rsidR="00B7743C" w:rsidRPr="00090C7F" w:rsidRDefault="00B7743C" w:rsidP="004C5B8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14:paraId="75391E10" w14:textId="77777777" w:rsidR="00B7743C" w:rsidRPr="00090C7F" w:rsidRDefault="00B7743C" w:rsidP="004C5B8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14:paraId="2B434619" w14:textId="77777777" w:rsidR="00B7743C" w:rsidRPr="00090C7F" w:rsidRDefault="00B7743C" w:rsidP="004C5B87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B7743C" w:rsidRPr="00D17798" w14:paraId="5CB883D0" w14:textId="77777777" w:rsidTr="004C5B87">
        <w:tc>
          <w:tcPr>
            <w:tcW w:w="4644" w:type="dxa"/>
            <w:shd w:val="clear" w:color="auto" w:fill="auto"/>
          </w:tcPr>
          <w:p w14:paraId="400B82A7" w14:textId="77777777" w:rsidR="00B7743C" w:rsidRPr="00090C7F" w:rsidRDefault="00B7743C" w:rsidP="004C5B87">
            <w:pPr>
              <w:pStyle w:val="SectionTitle"/>
              <w:jc w:val="left"/>
              <w:rPr>
                <w:b w:val="0"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14:paraId="14A017AA" w14:textId="77777777" w:rsidR="00B7743C" w:rsidRPr="00D17798" w:rsidRDefault="00B7743C" w:rsidP="004C5B8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B7743C" w:rsidRPr="00D17798" w14:paraId="271448D0" w14:textId="77777777" w:rsidTr="004C5B87">
        <w:tc>
          <w:tcPr>
            <w:tcW w:w="4644" w:type="dxa"/>
            <w:shd w:val="clear" w:color="auto" w:fill="auto"/>
          </w:tcPr>
          <w:p w14:paraId="2DA59F1A" w14:textId="77777777" w:rsidR="00B7743C" w:rsidRPr="00090C7F" w:rsidRDefault="00B7743C" w:rsidP="004C5B8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14:paraId="45D5686F" w14:textId="77777777" w:rsidR="00B7743C" w:rsidRPr="00090C7F" w:rsidRDefault="00B7743C" w:rsidP="004C5B8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[] Да [] Не</w:t>
            </w:r>
          </w:p>
        </w:tc>
      </w:tr>
      <w:tr w:rsidR="00B7743C" w:rsidRPr="00D17798" w14:paraId="61ECCCFD" w14:textId="77777777" w:rsidTr="004C5B87">
        <w:tc>
          <w:tcPr>
            <w:tcW w:w="4644" w:type="dxa"/>
            <w:shd w:val="clear" w:color="auto" w:fill="auto"/>
          </w:tcPr>
          <w:p w14:paraId="503A08E9" w14:textId="77777777" w:rsidR="00B7743C" w:rsidRPr="00090C7F" w:rsidRDefault="00B7743C" w:rsidP="004C5B8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b/>
                <w:sz w:val="20"/>
                <w:szCs w:val="20"/>
              </w:rPr>
              <w:t>Ако „да“</w:t>
            </w:r>
            <w:r w:rsidRPr="00090C7F">
              <w:rPr>
                <w:sz w:val="20"/>
                <w:szCs w:val="20"/>
              </w:rPr>
              <w:t>:</w:t>
            </w:r>
            <w:r w:rsidRPr="00090C7F">
              <w:rPr>
                <w:sz w:val="20"/>
                <w:szCs w:val="20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090C7F">
              <w:rPr>
                <w:sz w:val="20"/>
                <w:szCs w:val="20"/>
              </w:rPr>
              <w:br/>
              <w:t>б) моля, посочете другите икономически оператори, с които участват заедно в обединението:</w:t>
            </w:r>
            <w:r w:rsidRPr="00090C7F">
              <w:rPr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14:paraId="5D74B912" w14:textId="77777777" w:rsidR="00B7743C" w:rsidRPr="00090C7F" w:rsidRDefault="00B7743C" w:rsidP="004C5B8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br/>
              <w:t>а):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б):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в): [……]</w:t>
            </w:r>
          </w:p>
        </w:tc>
      </w:tr>
      <w:tr w:rsidR="00B7743C" w:rsidRPr="00D17798" w14:paraId="250859ED" w14:textId="77777777" w:rsidTr="004C5B87">
        <w:tc>
          <w:tcPr>
            <w:tcW w:w="4644" w:type="dxa"/>
            <w:shd w:val="clear" w:color="auto" w:fill="auto"/>
          </w:tcPr>
          <w:p w14:paraId="548103DD" w14:textId="77777777" w:rsidR="00B7743C" w:rsidRPr="00090C7F" w:rsidRDefault="00B7743C" w:rsidP="004C5B8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14:paraId="747E1C15" w14:textId="77777777" w:rsidR="00B7743C" w:rsidRPr="00090C7F" w:rsidRDefault="00B7743C" w:rsidP="004C5B8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B7743C" w:rsidRPr="00D17798" w14:paraId="504C7C8D" w14:textId="77777777" w:rsidTr="004C5B87">
        <w:tc>
          <w:tcPr>
            <w:tcW w:w="4644" w:type="dxa"/>
            <w:shd w:val="clear" w:color="auto" w:fill="auto"/>
          </w:tcPr>
          <w:p w14:paraId="4C6E9C28" w14:textId="77777777" w:rsidR="00B7743C" w:rsidRPr="00090C7F" w:rsidRDefault="00B7743C" w:rsidP="004C5B87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Посочване на обособената/ите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14:paraId="4A699A2D" w14:textId="77777777" w:rsidR="00B7743C" w:rsidRPr="00D17798" w:rsidRDefault="00B7743C" w:rsidP="004C5B87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[   ]</w:t>
            </w:r>
          </w:p>
        </w:tc>
      </w:tr>
    </w:tbl>
    <w:p w14:paraId="2152FCA6" w14:textId="77777777" w:rsidR="00B7743C" w:rsidRPr="00090C7F" w:rsidRDefault="00B7743C" w:rsidP="00B7743C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Б: </w:t>
      </w:r>
      <w:r w:rsidRPr="00090C7F">
        <w:rPr>
          <w:sz w:val="20"/>
          <w:szCs w:val="20"/>
        </w:rPr>
        <w:t>Информация за представителите на икономическия оператор</w:t>
      </w:r>
      <w:r>
        <w:rPr>
          <w:rStyle w:val="aff2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7743C" w:rsidRPr="00D17798" w14:paraId="221152BB" w14:textId="77777777" w:rsidTr="004C5B87">
        <w:tc>
          <w:tcPr>
            <w:tcW w:w="4644" w:type="dxa"/>
            <w:shd w:val="clear" w:color="auto" w:fill="auto"/>
          </w:tcPr>
          <w:p w14:paraId="07B33477" w14:textId="77777777" w:rsidR="00B7743C" w:rsidRPr="00090C7F" w:rsidRDefault="00B7743C" w:rsidP="004C5B8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14:paraId="00F069A3" w14:textId="77777777" w:rsidR="00B7743C" w:rsidRPr="00090C7F" w:rsidRDefault="00B7743C" w:rsidP="004C5B8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B7743C" w:rsidRPr="00D17798" w14:paraId="7B709F7C" w14:textId="77777777" w:rsidTr="004C5B87">
        <w:tc>
          <w:tcPr>
            <w:tcW w:w="4644" w:type="dxa"/>
            <w:shd w:val="clear" w:color="auto" w:fill="auto"/>
          </w:tcPr>
          <w:p w14:paraId="0D9F9279" w14:textId="77777777" w:rsidR="00B7743C" w:rsidRPr="00090C7F" w:rsidRDefault="00B7743C" w:rsidP="004C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на представляващия:</w:t>
            </w:r>
            <w:r w:rsidRPr="00090C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3DC2F653" w14:textId="77777777" w:rsidR="00B7743C" w:rsidRPr="00302B33" w:rsidRDefault="00B7743C" w:rsidP="004C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  <w:r w:rsidRPr="00302B33">
              <w:rPr>
                <w:sz w:val="20"/>
                <w:szCs w:val="20"/>
              </w:rPr>
              <w:br/>
              <w:t>[……]</w:t>
            </w:r>
          </w:p>
        </w:tc>
      </w:tr>
      <w:tr w:rsidR="00B7743C" w:rsidRPr="00D17798" w14:paraId="3385EF58" w14:textId="77777777" w:rsidTr="004C5B87">
        <w:tc>
          <w:tcPr>
            <w:tcW w:w="4644" w:type="dxa"/>
            <w:shd w:val="clear" w:color="auto" w:fill="auto"/>
          </w:tcPr>
          <w:p w14:paraId="2AA34B97" w14:textId="77777777" w:rsidR="00B7743C" w:rsidRPr="00D03D9F" w:rsidRDefault="00B7743C" w:rsidP="004C5B87">
            <w:pPr>
              <w:rPr>
                <w:sz w:val="20"/>
                <w:szCs w:val="20"/>
                <w:lang w:val="ru-RU"/>
              </w:rPr>
            </w:pPr>
            <w:r w:rsidRPr="00D03D9F">
              <w:rPr>
                <w:sz w:val="20"/>
                <w:szCs w:val="20"/>
                <w:lang w:val="ru-RU"/>
              </w:rPr>
              <w:t xml:space="preserve">Длъжност/Действащ в качеството си </w:t>
            </w:r>
            <w:proofErr w:type="gramStart"/>
            <w:r w:rsidRPr="00D03D9F">
              <w:rPr>
                <w:sz w:val="20"/>
                <w:szCs w:val="20"/>
                <w:lang w:val="ru-RU"/>
              </w:rPr>
              <w:t>на</w:t>
            </w:r>
            <w:proofErr w:type="gramEnd"/>
            <w:r w:rsidRPr="00D03D9F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59796ED" w14:textId="77777777" w:rsidR="00B7743C" w:rsidRPr="00302B33" w:rsidRDefault="00B7743C" w:rsidP="004C5B87">
            <w:pPr>
              <w:rPr>
                <w:sz w:val="20"/>
                <w:szCs w:val="20"/>
              </w:rPr>
            </w:pPr>
            <w:r w:rsidRPr="00302B33">
              <w:rPr>
                <w:sz w:val="20"/>
                <w:szCs w:val="20"/>
              </w:rPr>
              <w:t>[……]</w:t>
            </w:r>
          </w:p>
        </w:tc>
      </w:tr>
      <w:tr w:rsidR="00B7743C" w:rsidRPr="00D17798" w14:paraId="48A32BCE" w14:textId="77777777" w:rsidTr="004C5B87">
        <w:tc>
          <w:tcPr>
            <w:tcW w:w="4644" w:type="dxa"/>
            <w:shd w:val="clear" w:color="auto" w:fill="auto"/>
          </w:tcPr>
          <w:p w14:paraId="343BD65D" w14:textId="77777777" w:rsidR="00B7743C" w:rsidRPr="00090C7F" w:rsidRDefault="00B7743C" w:rsidP="004C5B87">
            <w:pPr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</w:tcPr>
          <w:p w14:paraId="769B8DFD" w14:textId="77777777" w:rsidR="00B7743C" w:rsidRPr="00302B33" w:rsidRDefault="00B7743C" w:rsidP="004C5B87">
            <w:pPr>
              <w:rPr>
                <w:sz w:val="20"/>
                <w:szCs w:val="20"/>
              </w:rPr>
            </w:pPr>
            <w:r w:rsidRPr="00302B33">
              <w:rPr>
                <w:sz w:val="20"/>
                <w:szCs w:val="20"/>
              </w:rPr>
              <w:t>[……]</w:t>
            </w:r>
          </w:p>
        </w:tc>
      </w:tr>
      <w:tr w:rsidR="00B7743C" w:rsidRPr="00D17798" w14:paraId="6E8D5493" w14:textId="77777777" w:rsidTr="004C5B87">
        <w:tc>
          <w:tcPr>
            <w:tcW w:w="4644" w:type="dxa"/>
            <w:shd w:val="clear" w:color="auto" w:fill="auto"/>
          </w:tcPr>
          <w:p w14:paraId="36D45248" w14:textId="77777777" w:rsidR="00B7743C" w:rsidRPr="00090C7F" w:rsidRDefault="00B7743C" w:rsidP="004C5B87">
            <w:pPr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Телефон:</w:t>
            </w:r>
          </w:p>
        </w:tc>
        <w:tc>
          <w:tcPr>
            <w:tcW w:w="4645" w:type="dxa"/>
            <w:shd w:val="clear" w:color="auto" w:fill="auto"/>
          </w:tcPr>
          <w:p w14:paraId="0A6562D6" w14:textId="77777777" w:rsidR="00B7743C" w:rsidRPr="00302B33" w:rsidRDefault="00B7743C" w:rsidP="004C5B87">
            <w:pPr>
              <w:rPr>
                <w:sz w:val="20"/>
                <w:szCs w:val="20"/>
              </w:rPr>
            </w:pPr>
            <w:r w:rsidRPr="00302B33">
              <w:rPr>
                <w:sz w:val="20"/>
                <w:szCs w:val="20"/>
              </w:rPr>
              <w:t>[……]</w:t>
            </w:r>
          </w:p>
        </w:tc>
      </w:tr>
      <w:tr w:rsidR="00B7743C" w:rsidRPr="00D17798" w14:paraId="38275AE7" w14:textId="77777777" w:rsidTr="004C5B87">
        <w:tc>
          <w:tcPr>
            <w:tcW w:w="4644" w:type="dxa"/>
            <w:shd w:val="clear" w:color="auto" w:fill="auto"/>
          </w:tcPr>
          <w:p w14:paraId="3EF28B61" w14:textId="77777777" w:rsidR="00B7743C" w:rsidRPr="00090C7F" w:rsidRDefault="00B7743C" w:rsidP="004C5B87">
            <w:pPr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14:paraId="79D9EB5D" w14:textId="77777777" w:rsidR="00B7743C" w:rsidRPr="00302B33" w:rsidRDefault="00B7743C" w:rsidP="004C5B87">
            <w:pPr>
              <w:rPr>
                <w:sz w:val="20"/>
                <w:szCs w:val="20"/>
              </w:rPr>
            </w:pPr>
            <w:r w:rsidRPr="00302B33">
              <w:rPr>
                <w:sz w:val="20"/>
                <w:szCs w:val="20"/>
              </w:rPr>
              <w:t>[……]</w:t>
            </w:r>
          </w:p>
        </w:tc>
      </w:tr>
      <w:tr w:rsidR="00B7743C" w:rsidRPr="00D17798" w14:paraId="04211291" w14:textId="77777777" w:rsidTr="004C5B87">
        <w:tc>
          <w:tcPr>
            <w:tcW w:w="4644" w:type="dxa"/>
            <w:shd w:val="clear" w:color="auto" w:fill="auto"/>
          </w:tcPr>
          <w:p w14:paraId="58D71D2B" w14:textId="77777777" w:rsidR="00B7743C" w:rsidRPr="00D03D9F" w:rsidRDefault="00B7743C" w:rsidP="004C5B87">
            <w:pPr>
              <w:rPr>
                <w:sz w:val="20"/>
                <w:szCs w:val="20"/>
                <w:lang w:val="ru-RU"/>
              </w:rPr>
            </w:pPr>
            <w:r w:rsidRPr="00D03D9F">
              <w:rPr>
                <w:sz w:val="20"/>
                <w:szCs w:val="20"/>
                <w:lang w:val="ru-RU"/>
              </w:rPr>
              <w:t>Посочете информация за представителството (форми, обхват):</w:t>
            </w:r>
          </w:p>
        </w:tc>
        <w:tc>
          <w:tcPr>
            <w:tcW w:w="4645" w:type="dxa"/>
            <w:shd w:val="clear" w:color="auto" w:fill="auto"/>
          </w:tcPr>
          <w:p w14:paraId="4F86DEE0" w14:textId="77777777" w:rsidR="00B7743C" w:rsidRPr="00302B33" w:rsidRDefault="00B7743C" w:rsidP="004C5B87">
            <w:pPr>
              <w:rPr>
                <w:sz w:val="20"/>
                <w:szCs w:val="20"/>
              </w:rPr>
            </w:pPr>
            <w:r w:rsidRPr="00302B33">
              <w:rPr>
                <w:sz w:val="20"/>
                <w:szCs w:val="20"/>
              </w:rPr>
              <w:t>[……]</w:t>
            </w:r>
          </w:p>
        </w:tc>
      </w:tr>
    </w:tbl>
    <w:p w14:paraId="03D1FA54" w14:textId="77777777" w:rsidR="00B7743C" w:rsidRPr="00B536C4" w:rsidRDefault="00B7743C" w:rsidP="00B7743C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В: Информация за подизпълнители</w:t>
      </w:r>
      <w:r>
        <w:rPr>
          <w:rStyle w:val="aff2"/>
          <w:sz w:val="20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7743C" w:rsidRPr="00D17798" w14:paraId="2EEFA23E" w14:textId="77777777" w:rsidTr="004C5B87">
        <w:tc>
          <w:tcPr>
            <w:tcW w:w="4644" w:type="dxa"/>
            <w:shd w:val="clear" w:color="auto" w:fill="auto"/>
          </w:tcPr>
          <w:p w14:paraId="297D1E17" w14:textId="77777777" w:rsidR="00B7743C" w:rsidRPr="00B536C4" w:rsidRDefault="00B7743C" w:rsidP="004C5B87">
            <w:pPr>
              <w:pStyle w:val="Section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536C4">
              <w:rPr>
                <w:sz w:val="20"/>
                <w:szCs w:val="20"/>
              </w:rPr>
              <w:t>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14:paraId="3FF82D53" w14:textId="77777777" w:rsidR="00B7743C" w:rsidRPr="00B536C4" w:rsidRDefault="00B7743C" w:rsidP="004C5B8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B7743C" w:rsidRPr="00D17798" w14:paraId="3F8DC517" w14:textId="77777777" w:rsidTr="004C5B87">
        <w:tc>
          <w:tcPr>
            <w:tcW w:w="4644" w:type="dxa"/>
            <w:shd w:val="clear" w:color="auto" w:fill="auto"/>
          </w:tcPr>
          <w:p w14:paraId="3A2FFD3D" w14:textId="77777777" w:rsidR="00B7743C" w:rsidRPr="00D03D9F" w:rsidRDefault="00B7743C" w:rsidP="004C5B87">
            <w:pPr>
              <w:rPr>
                <w:sz w:val="20"/>
                <w:szCs w:val="20"/>
                <w:lang w:val="ru-RU"/>
              </w:rPr>
            </w:pPr>
            <w:r w:rsidRPr="00D03D9F">
              <w:rPr>
                <w:sz w:val="20"/>
                <w:szCs w:val="20"/>
                <w:lang w:val="ru-RU"/>
              </w:rPr>
              <w:t>Участникът ще използва ли подизпълнител/и</w:t>
            </w:r>
            <w:proofErr w:type="gramStart"/>
            <w:r w:rsidRPr="00D03D9F">
              <w:rPr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5E12E965" w14:textId="77777777" w:rsidR="00B7743C" w:rsidRPr="00D03D9F" w:rsidRDefault="00B7743C" w:rsidP="004C5B87">
            <w:pPr>
              <w:rPr>
                <w:sz w:val="20"/>
                <w:szCs w:val="20"/>
                <w:lang w:val="ru-RU"/>
              </w:rPr>
            </w:pPr>
            <w:r w:rsidRPr="00D03D9F">
              <w:rPr>
                <w:sz w:val="20"/>
                <w:szCs w:val="20"/>
                <w:lang w:val="ru-RU"/>
              </w:rPr>
              <w:t>[]Да</w:t>
            </w:r>
            <w:proofErr w:type="gramStart"/>
            <w:r w:rsidRPr="00D03D9F">
              <w:rPr>
                <w:sz w:val="20"/>
                <w:szCs w:val="20"/>
                <w:lang w:val="ru-RU"/>
              </w:rPr>
              <w:t xml:space="preserve"> []</w:t>
            </w:r>
            <w:proofErr w:type="gramEnd"/>
            <w:r w:rsidRPr="00D03D9F">
              <w:rPr>
                <w:sz w:val="20"/>
                <w:szCs w:val="20"/>
                <w:lang w:val="ru-RU"/>
              </w:rPr>
              <w:t xml:space="preserve">Не </w:t>
            </w:r>
          </w:p>
          <w:p w14:paraId="1690B889" w14:textId="77777777" w:rsidR="00B7743C" w:rsidRPr="00D03D9F" w:rsidRDefault="00B7743C" w:rsidP="004C5B87">
            <w:pPr>
              <w:jc w:val="both"/>
              <w:rPr>
                <w:sz w:val="20"/>
                <w:szCs w:val="20"/>
                <w:lang w:val="ru-RU"/>
              </w:rPr>
            </w:pPr>
            <w:r w:rsidRPr="00D03D9F">
              <w:rPr>
                <w:b/>
                <w:sz w:val="20"/>
                <w:szCs w:val="20"/>
                <w:lang w:val="ru-RU"/>
              </w:rPr>
              <w:t xml:space="preserve">Ако „да“, </w:t>
            </w:r>
            <w:r w:rsidRPr="00D03D9F">
              <w:rPr>
                <w:sz w:val="20"/>
                <w:szCs w:val="20"/>
                <w:lang w:val="ru-RU"/>
              </w:rPr>
              <w:t xml:space="preserve">посочете наименованията на предлаганите подизпълнител/и, дейности, които ще изпълняват и дял от предмета на поръчката: </w:t>
            </w:r>
          </w:p>
          <w:p w14:paraId="49042860" w14:textId="77777777" w:rsidR="00B7743C" w:rsidRPr="00B536C4" w:rsidRDefault="00B7743C" w:rsidP="004C5B87">
            <w:pPr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[……]</w:t>
            </w:r>
          </w:p>
        </w:tc>
      </w:tr>
    </w:tbl>
    <w:p w14:paraId="3CCED182" w14:textId="77777777" w:rsidR="00B7743C" w:rsidRPr="00B536C4" w:rsidRDefault="00B7743C" w:rsidP="00B7743C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lastRenderedPageBreak/>
        <w:t>Част втора</w:t>
      </w:r>
    </w:p>
    <w:p w14:paraId="65482D02" w14:textId="77777777" w:rsidR="00B7743C" w:rsidRPr="00B536C4" w:rsidRDefault="00B7743C" w:rsidP="00B7743C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B7743C" w:rsidRPr="00D17798" w14:paraId="6572C4F4" w14:textId="77777777" w:rsidTr="004C5B87">
        <w:tc>
          <w:tcPr>
            <w:tcW w:w="4644" w:type="dxa"/>
            <w:shd w:val="clear" w:color="auto" w:fill="auto"/>
          </w:tcPr>
          <w:p w14:paraId="1CF39C31" w14:textId="77777777" w:rsidR="00B7743C" w:rsidRPr="00B536C4" w:rsidRDefault="00B7743C" w:rsidP="004C5B8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8BBBDF2" w14:textId="77777777" w:rsidR="00B7743C" w:rsidRPr="00B536C4" w:rsidRDefault="00B7743C" w:rsidP="004C5B8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B7743C" w:rsidRPr="00D17798" w14:paraId="7E4C17EC" w14:textId="77777777" w:rsidTr="004C5B87">
        <w:trPr>
          <w:trHeight w:val="1616"/>
        </w:trPr>
        <w:tc>
          <w:tcPr>
            <w:tcW w:w="4644" w:type="dxa"/>
            <w:shd w:val="clear" w:color="auto" w:fill="auto"/>
          </w:tcPr>
          <w:p w14:paraId="7EFAAEE3" w14:textId="77777777" w:rsidR="00B7743C" w:rsidRPr="00CD371A" w:rsidRDefault="00B7743C" w:rsidP="004C5B87">
            <w:pPr>
              <w:shd w:val="clear" w:color="auto" w:fill="FFFFFF"/>
              <w:jc w:val="both"/>
              <w:rPr>
                <w:color w:val="222222"/>
                <w:sz w:val="20"/>
                <w:szCs w:val="20"/>
              </w:rPr>
            </w:pPr>
            <w:r w:rsidRPr="00D03D9F">
              <w:rPr>
                <w:sz w:val="20"/>
                <w:szCs w:val="20"/>
                <w:lang w:val="ru-RU"/>
              </w:rPr>
              <w:t xml:space="preserve">1. </w:t>
            </w:r>
            <w:r w:rsidRPr="00D03D9F">
              <w:rPr>
                <w:b/>
                <w:sz w:val="20"/>
                <w:szCs w:val="20"/>
                <w:lang w:val="ru-RU"/>
              </w:rPr>
              <w:t>Представляващите на икономическия оператор</w:t>
            </w:r>
            <w:r w:rsidRPr="00D03D9F">
              <w:rPr>
                <w:sz w:val="20"/>
                <w:szCs w:val="20"/>
                <w:lang w:val="ru-RU"/>
              </w:rPr>
              <w:t xml:space="preserve"> осъдени ли са с влязла в сила присъда за престъпление по чл. 108а, чл. 159а-159г, чл. 172, чл. 192а, чл. 194-217, чл. 219-252, чл. 253-260, чл. 301-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307, чл. 321, чл. 321а и чл. 352-353е от Наказателния кодекс</w:t>
            </w:r>
            <w:proofErr w:type="gramStart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</w:t>
            </w:r>
            <w:r>
              <w:rPr>
                <w:color w:val="222222"/>
                <w:sz w:val="20"/>
                <w:szCs w:val="20"/>
              </w:rPr>
              <w:t>(чл. 54, ал.1, т.1 от ЗОП)</w:t>
            </w:r>
          </w:p>
          <w:p w14:paraId="72142A08" w14:textId="77777777" w:rsidR="00B7743C" w:rsidRPr="00CD371A" w:rsidRDefault="00B7743C" w:rsidP="004C5B8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2. </w:t>
            </w:r>
            <w:r w:rsidRPr="00D03D9F">
              <w:rPr>
                <w:b/>
                <w:color w:val="222222"/>
                <w:sz w:val="20"/>
                <w:szCs w:val="20"/>
                <w:lang w:val="ru-RU"/>
              </w:rPr>
              <w:t>Представляващите на икономическия оператор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</w:t>
            </w:r>
            <w:proofErr w:type="gramStart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</w:t>
            </w:r>
            <w:r>
              <w:rPr>
                <w:color w:val="222222"/>
                <w:sz w:val="20"/>
                <w:szCs w:val="20"/>
              </w:rPr>
              <w:t>(чл. 54, ал. 1, т. 2 от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A9D6095" w14:textId="77777777" w:rsidR="00B7743C" w:rsidRDefault="00B7743C" w:rsidP="004C5B87">
            <w:pPr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[] Да [] Не</w:t>
            </w:r>
          </w:p>
          <w:p w14:paraId="528EE85A" w14:textId="77777777" w:rsidR="00B7743C" w:rsidRDefault="00B7743C" w:rsidP="004C5B87">
            <w:pPr>
              <w:rPr>
                <w:sz w:val="20"/>
                <w:szCs w:val="20"/>
              </w:rPr>
            </w:pPr>
          </w:p>
          <w:p w14:paraId="4F74B5B0" w14:textId="77777777" w:rsidR="00B7743C" w:rsidRDefault="00B7743C" w:rsidP="004C5B87">
            <w:pPr>
              <w:rPr>
                <w:sz w:val="20"/>
                <w:szCs w:val="20"/>
              </w:rPr>
            </w:pPr>
          </w:p>
          <w:p w14:paraId="4B6AF77B" w14:textId="77777777" w:rsidR="00B7743C" w:rsidRDefault="00B7743C" w:rsidP="004C5B87">
            <w:pPr>
              <w:rPr>
                <w:sz w:val="20"/>
                <w:szCs w:val="20"/>
              </w:rPr>
            </w:pPr>
          </w:p>
          <w:p w14:paraId="61A4FBA7" w14:textId="77777777" w:rsidR="00B7743C" w:rsidRDefault="00B7743C" w:rsidP="004C5B87">
            <w:pPr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[] Да [] Не</w:t>
            </w:r>
          </w:p>
          <w:p w14:paraId="11572AEF" w14:textId="77777777" w:rsidR="00B7743C" w:rsidRPr="009D229B" w:rsidRDefault="00B7743C" w:rsidP="004C5B87">
            <w:pPr>
              <w:rPr>
                <w:sz w:val="20"/>
                <w:szCs w:val="20"/>
              </w:rPr>
            </w:pPr>
          </w:p>
          <w:p w14:paraId="5816D090" w14:textId="77777777" w:rsidR="00B7743C" w:rsidRPr="00B536C4" w:rsidRDefault="00B7743C" w:rsidP="004C5B87">
            <w:pPr>
              <w:rPr>
                <w:sz w:val="20"/>
                <w:szCs w:val="20"/>
              </w:rPr>
            </w:pPr>
          </w:p>
        </w:tc>
      </w:tr>
      <w:tr w:rsidR="00B7743C" w:rsidRPr="00BD5B76" w14:paraId="14AEB842" w14:textId="77777777" w:rsidTr="004C5B87">
        <w:trPr>
          <w:trHeight w:val="1585"/>
        </w:trPr>
        <w:tc>
          <w:tcPr>
            <w:tcW w:w="4644" w:type="dxa"/>
            <w:shd w:val="clear" w:color="auto" w:fill="auto"/>
          </w:tcPr>
          <w:p w14:paraId="483EC35A" w14:textId="77777777" w:rsidR="00B7743C" w:rsidRPr="00D03D9F" w:rsidRDefault="00B7743C" w:rsidP="004C5B87">
            <w:pPr>
              <w:rPr>
                <w:sz w:val="20"/>
                <w:szCs w:val="20"/>
                <w:lang w:val="ru-RU"/>
              </w:rPr>
            </w:pPr>
            <w:r w:rsidRPr="00D03D9F">
              <w:rPr>
                <w:b/>
                <w:sz w:val="20"/>
                <w:szCs w:val="20"/>
                <w:lang w:val="ru-RU"/>
              </w:rPr>
              <w:t>Ако „да“,</w:t>
            </w:r>
            <w:r w:rsidRPr="00D03D9F">
              <w:rPr>
                <w:sz w:val="20"/>
                <w:szCs w:val="20"/>
                <w:lang w:val="ru-RU"/>
              </w:rPr>
              <w:t xml:space="preserve"> моля посочете:</w:t>
            </w:r>
            <w:r w:rsidRPr="00D03D9F">
              <w:rPr>
                <w:sz w:val="20"/>
                <w:szCs w:val="20"/>
                <w:lang w:val="ru-RU"/>
              </w:rPr>
              <w:br/>
              <w:t xml:space="preserve">а) дата на присъдата, състав на престъпление по Наказателния кодекс; </w:t>
            </w:r>
          </w:p>
          <w:p w14:paraId="2AD92F09" w14:textId="77777777" w:rsidR="00B7743C" w:rsidRPr="00D03D9F" w:rsidRDefault="00B7743C" w:rsidP="004C5B87">
            <w:pPr>
              <w:rPr>
                <w:sz w:val="20"/>
                <w:szCs w:val="20"/>
                <w:lang w:val="ru-RU"/>
              </w:rPr>
            </w:pPr>
            <w:r w:rsidRPr="00D03D9F">
              <w:rPr>
                <w:sz w:val="20"/>
                <w:szCs w:val="20"/>
                <w:lang w:val="ru-RU"/>
              </w:rPr>
              <w:t>б) посочете лицето, което е осъдено;</w:t>
            </w:r>
            <w:r w:rsidRPr="00D03D9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8EE2FDA" w14:textId="77777777" w:rsidR="00B7743C" w:rsidRPr="00D03D9F" w:rsidRDefault="00B7743C" w:rsidP="004C5B87">
            <w:pPr>
              <w:rPr>
                <w:sz w:val="20"/>
                <w:szCs w:val="20"/>
                <w:lang w:val="ru-RU"/>
              </w:rPr>
            </w:pPr>
            <w:r w:rsidRPr="00D03D9F">
              <w:rPr>
                <w:sz w:val="20"/>
                <w:szCs w:val="20"/>
                <w:lang w:val="ru-RU"/>
              </w:rPr>
              <w:br/>
            </w:r>
            <w:r w:rsidRPr="00B536C4">
              <w:rPr>
                <w:sz w:val="20"/>
                <w:szCs w:val="20"/>
              </w:rPr>
              <w:t>a</w:t>
            </w:r>
            <w:r w:rsidRPr="00D03D9F">
              <w:rPr>
                <w:sz w:val="20"/>
                <w:szCs w:val="20"/>
                <w:lang w:val="ru-RU"/>
              </w:rPr>
              <w:t>) дата:[   ], основание по НК:[   ]</w:t>
            </w:r>
            <w:r w:rsidRPr="00D03D9F">
              <w:rPr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D03D9F">
              <w:rPr>
                <w:sz w:val="20"/>
                <w:szCs w:val="20"/>
                <w:lang w:val="ru-RU"/>
              </w:rPr>
              <w:br/>
            </w:r>
            <w:r w:rsidRPr="00D03D9F">
              <w:rPr>
                <w:sz w:val="20"/>
                <w:szCs w:val="20"/>
                <w:lang w:val="ru-RU"/>
              </w:rPr>
              <w:br/>
            </w:r>
            <w:r w:rsidRPr="00D03D9F">
              <w:rPr>
                <w:sz w:val="20"/>
                <w:szCs w:val="20"/>
                <w:lang w:val="ru-RU"/>
              </w:rPr>
              <w:br/>
              <w:t>б) [……]</w:t>
            </w:r>
            <w:r w:rsidRPr="00D03D9F">
              <w:rPr>
                <w:sz w:val="20"/>
                <w:szCs w:val="20"/>
                <w:lang w:val="ru-RU"/>
              </w:rPr>
              <w:br/>
            </w:r>
          </w:p>
        </w:tc>
      </w:tr>
      <w:tr w:rsidR="00B7743C" w:rsidRPr="00D17798" w14:paraId="69F6F2F7" w14:textId="77777777" w:rsidTr="004C5B87">
        <w:tc>
          <w:tcPr>
            <w:tcW w:w="4644" w:type="dxa"/>
            <w:shd w:val="clear" w:color="auto" w:fill="auto"/>
          </w:tcPr>
          <w:p w14:paraId="0DDF6B56" w14:textId="77777777" w:rsidR="00B7743C" w:rsidRPr="00CD371A" w:rsidRDefault="00B7743C" w:rsidP="004C5B87">
            <w:pPr>
              <w:jc w:val="both"/>
              <w:rPr>
                <w:sz w:val="20"/>
                <w:szCs w:val="20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3. </w:t>
            </w:r>
            <w:proofErr w:type="gramStart"/>
            <w:r w:rsidRPr="00D03D9F">
              <w:rPr>
                <w:b/>
                <w:color w:val="222222"/>
                <w:sz w:val="20"/>
                <w:szCs w:val="20"/>
                <w:lang w:val="ru-RU"/>
              </w:rPr>
              <w:t>Икономическият оператор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има ли задължения за данъци и задължителни осигурителни вноски по смисъла на</w:t>
            </w:r>
            <w:r w:rsidRPr="002B5A19">
              <w:rPr>
                <w:color w:val="222222"/>
                <w:sz w:val="20"/>
                <w:szCs w:val="20"/>
              </w:rPr>
              <w:t> 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чл. 162, ал.2, т.1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</w:t>
            </w:r>
            <w:proofErr w:type="gramEnd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орган</w:t>
            </w:r>
            <w:proofErr w:type="gramStart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</w:t>
            </w:r>
            <w:r>
              <w:rPr>
                <w:color w:val="222222"/>
                <w:sz w:val="20"/>
                <w:szCs w:val="20"/>
              </w:rPr>
              <w:t>(чл. 54, ал.1, т.3 от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F256DED" w14:textId="77777777" w:rsidR="00B7743C" w:rsidRPr="00B536C4" w:rsidRDefault="00B7743C" w:rsidP="004C5B87">
            <w:pPr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[] Да [] Не</w:t>
            </w:r>
          </w:p>
        </w:tc>
      </w:tr>
      <w:tr w:rsidR="00B7743C" w:rsidRPr="00D17798" w14:paraId="34757D25" w14:textId="77777777" w:rsidTr="004C5B87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14:paraId="41D3CDB7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br/>
            </w:r>
          </w:p>
          <w:p w14:paraId="7587B31A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Ако </w:t>
            </w:r>
            <w:r w:rsidRPr="00D03D9F">
              <w:rPr>
                <w:b/>
                <w:color w:val="222222"/>
                <w:sz w:val="20"/>
                <w:szCs w:val="20"/>
                <w:lang w:val="ru-RU"/>
              </w:rPr>
              <w:t>„да“,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моля посочете:</w:t>
            </w:r>
          </w:p>
          <w:p w14:paraId="71EEF38A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br/>
              <w:t>а) съответната страна или държава членка;</w:t>
            </w:r>
          </w:p>
          <w:p w14:paraId="7701E227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б) размера на дължимата сума;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br/>
            </w:r>
          </w:p>
          <w:p w14:paraId="1E4DD719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Икономическият оператор предприел ли е мерки за доказване на надеждност</w:t>
            </w:r>
            <w:proofErr w:type="gramStart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</w:t>
            </w:r>
          </w:p>
          <w:p w14:paraId="2B41A756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shd w:val="clear" w:color="auto" w:fill="auto"/>
          </w:tcPr>
          <w:p w14:paraId="10BD4C23" w14:textId="77777777" w:rsidR="00B7743C" w:rsidRPr="002B5A19" w:rsidRDefault="00B7743C" w:rsidP="004C5B87">
            <w:pPr>
              <w:pStyle w:val="Tiret1"/>
              <w:numPr>
                <w:ilvl w:val="0"/>
                <w:numId w:val="0"/>
              </w:numPr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</w:pPr>
            <w:r w:rsidRPr="002B5A19"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  <w:t>Данъци</w:t>
            </w:r>
          </w:p>
        </w:tc>
        <w:tc>
          <w:tcPr>
            <w:tcW w:w="2585" w:type="dxa"/>
            <w:shd w:val="clear" w:color="auto" w:fill="auto"/>
          </w:tcPr>
          <w:p w14:paraId="491E8F8A" w14:textId="77777777" w:rsidR="00B7743C" w:rsidRPr="002B5A19" w:rsidRDefault="00B7743C" w:rsidP="004C5B87">
            <w:pPr>
              <w:jc w:val="both"/>
              <w:rPr>
                <w:b/>
                <w:color w:val="222222"/>
                <w:sz w:val="20"/>
                <w:szCs w:val="20"/>
              </w:rPr>
            </w:pPr>
            <w:r w:rsidRPr="002B5A19">
              <w:rPr>
                <w:b/>
                <w:color w:val="222222"/>
                <w:sz w:val="20"/>
                <w:szCs w:val="20"/>
              </w:rPr>
              <w:t>Социалноосигурителни вноски</w:t>
            </w:r>
          </w:p>
        </w:tc>
      </w:tr>
      <w:tr w:rsidR="00B7743C" w:rsidRPr="00BD5B76" w14:paraId="467C9509" w14:textId="77777777" w:rsidTr="004C5B8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A4ED062" w14:textId="77777777" w:rsidR="00B7743C" w:rsidRPr="002B5A19" w:rsidRDefault="00B7743C" w:rsidP="004C5B87">
            <w:pPr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14:paraId="5C9CEE35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0B6B4059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br/>
            </w:r>
            <w:r>
              <w:rPr>
                <w:color w:val="222222"/>
                <w:sz w:val="20"/>
                <w:szCs w:val="20"/>
              </w:rPr>
              <w:t>a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)[……]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br/>
              <w:t>б)[……]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br/>
            </w:r>
          </w:p>
          <w:p w14:paraId="2C9048AF" w14:textId="77777777" w:rsidR="00B7743C" w:rsidRPr="002B5A19" w:rsidRDefault="00B7743C" w:rsidP="004C5B87">
            <w:pPr>
              <w:pStyle w:val="Tiret0"/>
              <w:numPr>
                <w:ilvl w:val="0"/>
                <w:numId w:val="0"/>
              </w:numPr>
              <w:rPr>
                <w:color w:val="222222"/>
                <w:sz w:val="20"/>
                <w:szCs w:val="20"/>
              </w:rPr>
            </w:pPr>
            <w:r w:rsidRPr="002B5A19">
              <w:rPr>
                <w:rFonts w:eastAsiaTheme="minorEastAsia"/>
                <w:color w:val="222222"/>
                <w:sz w:val="20"/>
                <w:szCs w:val="20"/>
                <w:lang w:eastAsia="zh-CN"/>
              </w:rPr>
              <w:br/>
            </w:r>
            <w:r w:rsidRPr="002B5A19">
              <w:rPr>
                <w:color w:val="222222"/>
                <w:sz w:val="20"/>
                <w:szCs w:val="20"/>
              </w:rPr>
              <w:t>[] Да [] Не</w:t>
            </w:r>
            <w:r w:rsidRPr="002B5A19">
              <w:rPr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14:paraId="36413DD0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7FED1F0A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br/>
            </w:r>
            <w:r w:rsidRPr="002B5A19">
              <w:rPr>
                <w:color w:val="222222"/>
                <w:sz w:val="20"/>
                <w:szCs w:val="20"/>
              </w:rPr>
              <w:t>a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) [……]</w:t>
            </w:r>
          </w:p>
          <w:p w14:paraId="46CCB19A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б)[……]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br/>
            </w:r>
          </w:p>
          <w:p w14:paraId="35C63B3C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г</w:t>
            </w:r>
            <w:proofErr w:type="gramStart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) [] </w:t>
            </w:r>
            <w:proofErr w:type="gramEnd"/>
            <w:r w:rsidRPr="00D03D9F">
              <w:rPr>
                <w:color w:val="222222"/>
                <w:sz w:val="20"/>
                <w:szCs w:val="20"/>
                <w:lang w:val="ru-RU"/>
              </w:rPr>
              <w:t>Да [] Не</w:t>
            </w:r>
          </w:p>
          <w:p w14:paraId="10DB41EB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Ако „да“, моля, опишете подробно</w:t>
            </w:r>
            <w:proofErr w:type="gramStart"/>
            <w:r w:rsidRPr="00D03D9F">
              <w:rPr>
                <w:color w:val="222222"/>
                <w:sz w:val="20"/>
                <w:szCs w:val="20"/>
                <w:lang w:val="ru-RU"/>
              </w:rPr>
              <w:t>: [……]</w:t>
            </w:r>
            <w:proofErr w:type="gramEnd"/>
          </w:p>
        </w:tc>
      </w:tr>
      <w:tr w:rsidR="00B7743C" w:rsidRPr="00D17798" w14:paraId="5A5DB79F" w14:textId="77777777" w:rsidTr="004C5B87">
        <w:trPr>
          <w:trHeight w:val="406"/>
        </w:trPr>
        <w:tc>
          <w:tcPr>
            <w:tcW w:w="4644" w:type="dxa"/>
            <w:shd w:val="clear" w:color="auto" w:fill="auto"/>
          </w:tcPr>
          <w:p w14:paraId="346E4ABE" w14:textId="77777777" w:rsidR="00B7743C" w:rsidRPr="009F410A" w:rsidRDefault="00B7743C" w:rsidP="004C5B87">
            <w:pPr>
              <w:pStyle w:val="NormalLeft"/>
              <w:jc w:val="both"/>
              <w:rPr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4. Икономическият оператор участвал ли е в пазарни консултации по чл. 44 от ЗОП </w:t>
            </w:r>
            <w:r w:rsidRPr="009F410A">
              <w:rPr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D03D9F">
              <w:rPr>
                <w:sz w:val="20"/>
                <w:szCs w:val="20"/>
                <w:lang w:val="ru-RU"/>
              </w:rPr>
              <w:t>(</w:t>
            </w:r>
            <w:r w:rsidRPr="009F410A">
              <w:rPr>
                <w:sz w:val="20"/>
                <w:szCs w:val="20"/>
              </w:rPr>
              <w:t xml:space="preserve">във вр. с чл. 54, </w:t>
            </w:r>
            <w:proofErr w:type="gramStart"/>
            <w:r w:rsidRPr="009F410A">
              <w:rPr>
                <w:sz w:val="20"/>
                <w:szCs w:val="20"/>
              </w:rPr>
              <w:t>ал</w:t>
            </w:r>
            <w:proofErr w:type="gramEnd"/>
            <w:r w:rsidRPr="009F410A">
              <w:rPr>
                <w:sz w:val="20"/>
                <w:szCs w:val="20"/>
              </w:rPr>
              <w:t>.1, т. 4 от ЗОП</w:t>
            </w:r>
            <w:r w:rsidRPr="00D03D9F">
              <w:rPr>
                <w:sz w:val="20"/>
                <w:szCs w:val="20"/>
                <w:lang w:val="ru-RU"/>
              </w:rPr>
              <w:t>)</w:t>
            </w:r>
          </w:p>
          <w:p w14:paraId="06363803" w14:textId="77777777" w:rsidR="00B7743C" w:rsidRPr="00D03D9F" w:rsidRDefault="00B7743C" w:rsidP="004C5B87">
            <w:pPr>
              <w:rPr>
                <w:sz w:val="20"/>
                <w:szCs w:val="20"/>
                <w:lang w:val="ru-RU"/>
              </w:rPr>
            </w:pPr>
            <w:r w:rsidRPr="00D03D9F">
              <w:rPr>
                <w:sz w:val="20"/>
                <w:szCs w:val="20"/>
                <w:lang w:val="ru-RU"/>
              </w:rPr>
              <w:br/>
            </w:r>
            <w:r w:rsidRPr="00D03D9F">
              <w:rPr>
                <w:b/>
                <w:sz w:val="20"/>
                <w:szCs w:val="20"/>
                <w:lang w:val="ru-RU"/>
              </w:rPr>
              <w:t>Ако „да“</w:t>
            </w:r>
            <w:r w:rsidRPr="00D03D9F">
              <w:rPr>
                <w:sz w:val="20"/>
                <w:szCs w:val="20"/>
                <w:lang w:val="ru-RU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90F8E86" w14:textId="77777777" w:rsidR="00B7743C" w:rsidRDefault="00B7743C" w:rsidP="004C5B87">
            <w:pPr>
              <w:rPr>
                <w:sz w:val="20"/>
                <w:szCs w:val="20"/>
              </w:rPr>
            </w:pPr>
            <w:r w:rsidRPr="00CD371A">
              <w:rPr>
                <w:sz w:val="20"/>
                <w:szCs w:val="20"/>
              </w:rPr>
              <w:t>[] Да [] Не</w:t>
            </w:r>
            <w:r w:rsidRPr="00CD371A">
              <w:rPr>
                <w:sz w:val="20"/>
                <w:szCs w:val="20"/>
              </w:rPr>
              <w:br/>
            </w:r>
            <w:r w:rsidRPr="00CD371A">
              <w:rPr>
                <w:sz w:val="20"/>
                <w:szCs w:val="20"/>
              </w:rPr>
              <w:br/>
            </w:r>
            <w:r w:rsidRPr="00CD371A">
              <w:rPr>
                <w:sz w:val="20"/>
                <w:szCs w:val="20"/>
              </w:rPr>
              <w:br/>
            </w:r>
          </w:p>
          <w:p w14:paraId="14DB96CE" w14:textId="77777777" w:rsidR="00B7743C" w:rsidRDefault="00B7743C" w:rsidP="004C5B87">
            <w:pPr>
              <w:rPr>
                <w:sz w:val="20"/>
                <w:szCs w:val="20"/>
              </w:rPr>
            </w:pPr>
          </w:p>
          <w:p w14:paraId="4735146F" w14:textId="77777777" w:rsidR="00B7743C" w:rsidRPr="00D17798" w:rsidRDefault="00B7743C" w:rsidP="004C5B87">
            <w:r w:rsidRPr="00CD371A">
              <w:rPr>
                <w:sz w:val="20"/>
                <w:szCs w:val="20"/>
              </w:rPr>
              <w:t>[…]</w:t>
            </w:r>
          </w:p>
        </w:tc>
      </w:tr>
      <w:tr w:rsidR="00B7743C" w:rsidRPr="00BD5B76" w14:paraId="3B6B0AFD" w14:textId="77777777" w:rsidTr="004C5B87">
        <w:trPr>
          <w:trHeight w:val="406"/>
        </w:trPr>
        <w:tc>
          <w:tcPr>
            <w:tcW w:w="4644" w:type="dxa"/>
            <w:shd w:val="clear" w:color="auto" w:fill="auto"/>
          </w:tcPr>
          <w:p w14:paraId="585A2BAC" w14:textId="77777777" w:rsidR="00B7743C" w:rsidRPr="004869F6" w:rsidRDefault="00B7743C" w:rsidP="004C5B87">
            <w:pPr>
              <w:pStyle w:val="NormalLeft"/>
              <w:rPr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t>5. Може ли и</w:t>
            </w:r>
            <w:r w:rsidRPr="009F410A">
              <w:rPr>
                <w:b/>
                <w:sz w:val="20"/>
                <w:szCs w:val="20"/>
              </w:rPr>
              <w:t>кономическият оператор</w:t>
            </w:r>
            <w:r w:rsidRPr="004869F6">
              <w:rPr>
                <w:sz w:val="20"/>
                <w:szCs w:val="20"/>
              </w:rPr>
              <w:t xml:space="preserve"> да потвърди, че:</w:t>
            </w:r>
          </w:p>
          <w:p w14:paraId="164A4851" w14:textId="77777777" w:rsidR="00B7743C" w:rsidRPr="009F410A" w:rsidRDefault="00B7743C" w:rsidP="004C5B8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а) не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е представил документ с невярно съдържание, свързан с удостоверяване липсата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lastRenderedPageBreak/>
              <w:t>на основания за отстраняване или изпълнението на критериите за подбор</w:t>
            </w:r>
            <w:r w:rsidRPr="009F410A">
              <w:rPr>
                <w:rStyle w:val="aff2"/>
                <w:sz w:val="20"/>
                <w:szCs w:val="20"/>
                <w:lang w:eastAsia="en-US"/>
              </w:rPr>
              <w:footnoteReference w:id="3"/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? 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чл. 54, </w:t>
            </w:r>
            <w:proofErr w:type="gramStart"/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ал</w:t>
            </w:r>
            <w:proofErr w:type="gramEnd"/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.1, т. 5, б. „а“ от ЗОП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14:paraId="3AC5154E" w14:textId="77777777" w:rsidR="00B7743C" w:rsidRPr="004869F6" w:rsidRDefault="00B7743C" w:rsidP="004C5B87">
            <w:pPr>
              <w:pStyle w:val="NormalLeft"/>
              <w:jc w:val="both"/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б) не е 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укрил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липсата на основания за отстраняване или изпъл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нението на критериите за подбор</w:t>
            </w:r>
            <w:r w:rsidRPr="009F410A">
              <w:rPr>
                <w:rStyle w:val="aff2"/>
                <w:sz w:val="20"/>
                <w:szCs w:val="20"/>
              </w:rPr>
              <w:footnoteReference w:id="4"/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 ?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чл. 54, ал.1, т. 5, б. „б“ от ЗОП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5CF2EEC" w14:textId="77777777" w:rsidR="00B7743C" w:rsidRPr="00D03D9F" w:rsidRDefault="00B7743C" w:rsidP="004C5B87">
            <w:pPr>
              <w:rPr>
                <w:sz w:val="20"/>
                <w:szCs w:val="20"/>
                <w:lang w:val="ru-RU"/>
              </w:rPr>
            </w:pPr>
          </w:p>
          <w:p w14:paraId="6847E88D" w14:textId="77777777" w:rsidR="00B7743C" w:rsidRPr="00D03D9F" w:rsidRDefault="00B7743C" w:rsidP="004C5B87">
            <w:pPr>
              <w:rPr>
                <w:sz w:val="20"/>
                <w:szCs w:val="20"/>
                <w:lang w:val="ru-RU"/>
              </w:rPr>
            </w:pPr>
          </w:p>
          <w:p w14:paraId="29B15ABE" w14:textId="77777777" w:rsidR="00B7743C" w:rsidRPr="00D03D9F" w:rsidRDefault="00B7743C" w:rsidP="004C5B87">
            <w:pPr>
              <w:rPr>
                <w:sz w:val="20"/>
                <w:szCs w:val="20"/>
                <w:lang w:val="ru-RU"/>
              </w:rPr>
            </w:pPr>
            <w:r w:rsidRPr="00D03D9F">
              <w:rPr>
                <w:sz w:val="20"/>
                <w:szCs w:val="20"/>
                <w:lang w:val="ru-RU"/>
              </w:rPr>
              <w:t>а</w:t>
            </w:r>
            <w:proofErr w:type="gramStart"/>
            <w:r w:rsidRPr="00D03D9F">
              <w:rPr>
                <w:sz w:val="20"/>
                <w:szCs w:val="20"/>
                <w:lang w:val="ru-RU"/>
              </w:rPr>
              <w:t xml:space="preserve">) [] </w:t>
            </w:r>
            <w:proofErr w:type="gramEnd"/>
            <w:r w:rsidRPr="00D03D9F">
              <w:rPr>
                <w:sz w:val="20"/>
                <w:szCs w:val="20"/>
                <w:lang w:val="ru-RU"/>
              </w:rPr>
              <w:t>Да [] Не</w:t>
            </w:r>
          </w:p>
          <w:p w14:paraId="13F2E59F" w14:textId="77777777" w:rsidR="00B7743C" w:rsidRPr="00D03D9F" w:rsidRDefault="00B7743C" w:rsidP="004C5B87">
            <w:pPr>
              <w:rPr>
                <w:sz w:val="20"/>
                <w:szCs w:val="20"/>
                <w:lang w:val="ru-RU"/>
              </w:rPr>
            </w:pPr>
          </w:p>
          <w:p w14:paraId="685FB9E2" w14:textId="77777777" w:rsidR="00B7743C" w:rsidRPr="00D03D9F" w:rsidRDefault="00B7743C" w:rsidP="004C5B87">
            <w:pPr>
              <w:rPr>
                <w:sz w:val="20"/>
                <w:szCs w:val="20"/>
                <w:lang w:val="ru-RU"/>
              </w:rPr>
            </w:pPr>
            <w:r w:rsidRPr="00D03D9F">
              <w:rPr>
                <w:sz w:val="20"/>
                <w:szCs w:val="20"/>
                <w:lang w:val="ru-RU"/>
              </w:rPr>
              <w:t>б</w:t>
            </w:r>
            <w:proofErr w:type="gramStart"/>
            <w:r w:rsidRPr="00D03D9F">
              <w:rPr>
                <w:sz w:val="20"/>
                <w:szCs w:val="20"/>
                <w:lang w:val="ru-RU"/>
              </w:rPr>
              <w:t xml:space="preserve">) [] </w:t>
            </w:r>
            <w:proofErr w:type="gramEnd"/>
            <w:r w:rsidRPr="00D03D9F">
              <w:rPr>
                <w:sz w:val="20"/>
                <w:szCs w:val="20"/>
                <w:lang w:val="ru-RU"/>
              </w:rPr>
              <w:t>Да [] Не</w:t>
            </w:r>
          </w:p>
        </w:tc>
      </w:tr>
      <w:tr w:rsidR="00B7743C" w:rsidRPr="00D17798" w14:paraId="4A7DF9B8" w14:textId="77777777" w:rsidTr="004C5B8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491575E" w14:textId="77777777" w:rsidR="00B7743C" w:rsidRPr="009F410A" w:rsidRDefault="00B7743C" w:rsidP="004C5B8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lastRenderedPageBreak/>
              <w:t>Икономическият оператор извършил ли е  установено с влязло в сила наказателно постановление или съдебно решение, нарушение на </w:t>
            </w:r>
            <w:hyperlink r:id="rId12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61, ал. 1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4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5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118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6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128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7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228, ал.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8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245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 </w:t>
            </w:r>
            <w:hyperlink r:id="rId19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или </w:t>
            </w:r>
            <w:hyperlink r:id="rId20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чл. 54, </w:t>
            </w:r>
            <w:proofErr w:type="gramStart"/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ал</w:t>
            </w:r>
            <w:proofErr w:type="gramEnd"/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.1, т. 6 от ЗОП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14:paraId="26D16141" w14:textId="77777777" w:rsidR="00B7743C" w:rsidRPr="004869F6" w:rsidRDefault="00B7743C" w:rsidP="004C5B8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</w:p>
          <w:p w14:paraId="498CC59E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Икономическият оператор предприел ли е мерки за доказване на надеждност</w:t>
            </w:r>
            <w:proofErr w:type="gramStart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</w:t>
            </w:r>
          </w:p>
          <w:p w14:paraId="3886116B" w14:textId="77777777" w:rsidR="00B7743C" w:rsidRPr="004869F6" w:rsidRDefault="00B7743C" w:rsidP="004C5B87">
            <w:pPr>
              <w:pStyle w:val="NormalLeft"/>
              <w:jc w:val="both"/>
              <w:rPr>
                <w:b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14:paraId="0A57199B" w14:textId="77777777" w:rsidR="00B7743C" w:rsidRPr="004869F6" w:rsidRDefault="00B7743C" w:rsidP="004C5B87">
            <w:pPr>
              <w:rPr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t>[] Да [] Не</w:t>
            </w:r>
          </w:p>
        </w:tc>
      </w:tr>
      <w:tr w:rsidR="00B7743C" w:rsidRPr="00BD5B76" w14:paraId="656968FD" w14:textId="77777777" w:rsidTr="004C5B8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DE1DA57" w14:textId="77777777" w:rsidR="00B7743C" w:rsidRPr="00D17798" w:rsidRDefault="00B7743C" w:rsidP="004C5B87"/>
        </w:tc>
        <w:tc>
          <w:tcPr>
            <w:tcW w:w="4645" w:type="dxa"/>
            <w:gridSpan w:val="2"/>
            <w:shd w:val="clear" w:color="auto" w:fill="auto"/>
          </w:tcPr>
          <w:p w14:paraId="3C8214EC" w14:textId="77777777" w:rsidR="00B7743C" w:rsidRPr="00D03D9F" w:rsidRDefault="00B7743C" w:rsidP="004C5B87">
            <w:pPr>
              <w:rPr>
                <w:sz w:val="20"/>
                <w:szCs w:val="20"/>
                <w:lang w:val="ru-RU"/>
              </w:rPr>
            </w:pPr>
            <w:r w:rsidRPr="00D03D9F">
              <w:rPr>
                <w:b/>
                <w:sz w:val="20"/>
                <w:szCs w:val="20"/>
                <w:lang w:val="ru-RU"/>
              </w:rPr>
              <w:t>Ако да“</w:t>
            </w:r>
            <w:r w:rsidRPr="00D03D9F">
              <w:rPr>
                <w:sz w:val="20"/>
                <w:szCs w:val="20"/>
                <w:lang w:val="ru-RU"/>
              </w:rPr>
              <w:t>, моля опишете предприетите мерки</w:t>
            </w:r>
            <w:proofErr w:type="gramStart"/>
            <w:r w:rsidRPr="00D03D9F">
              <w:rPr>
                <w:sz w:val="20"/>
                <w:szCs w:val="20"/>
                <w:lang w:val="ru-RU"/>
              </w:rPr>
              <w:t>: [……]</w:t>
            </w:r>
            <w:proofErr w:type="gramEnd"/>
          </w:p>
        </w:tc>
      </w:tr>
      <w:tr w:rsidR="00B7743C" w:rsidRPr="00BD5B76" w14:paraId="4602CB2F" w14:textId="77777777" w:rsidTr="004C5B8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7EDA826" w14:textId="77777777" w:rsidR="00B7743C" w:rsidRPr="00D17798" w:rsidRDefault="00B7743C" w:rsidP="004C5B87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14:paraId="13588569" w14:textId="77777777" w:rsidR="00B7743C" w:rsidRPr="00D03D9F" w:rsidRDefault="00B7743C" w:rsidP="004C5B87">
            <w:pPr>
              <w:rPr>
                <w:lang w:val="ru-RU"/>
              </w:rPr>
            </w:pPr>
          </w:p>
        </w:tc>
      </w:tr>
      <w:tr w:rsidR="00B7743C" w:rsidRPr="00D17798" w14:paraId="563A7DF5" w14:textId="77777777" w:rsidTr="004C5B87">
        <w:trPr>
          <w:trHeight w:val="1316"/>
        </w:trPr>
        <w:tc>
          <w:tcPr>
            <w:tcW w:w="4644" w:type="dxa"/>
            <w:shd w:val="clear" w:color="auto" w:fill="auto"/>
          </w:tcPr>
          <w:p w14:paraId="7439B332" w14:textId="77777777" w:rsidR="00B7743C" w:rsidRPr="00302B33" w:rsidRDefault="00B7743C" w:rsidP="004C5B87">
            <w:pPr>
              <w:pStyle w:val="NormalLeft"/>
              <w:jc w:val="both"/>
              <w:rPr>
                <w:sz w:val="20"/>
                <w:szCs w:val="20"/>
              </w:rPr>
            </w:pPr>
            <w:r w:rsidRPr="00302B33">
              <w:rPr>
                <w:color w:val="222222"/>
                <w:sz w:val="20"/>
                <w:szCs w:val="20"/>
              </w:rPr>
              <w:t xml:space="preserve">За </w:t>
            </w:r>
            <w:r w:rsidRPr="00A57F20">
              <w:rPr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302B33">
              <w:rPr>
                <w:color w:val="222222"/>
                <w:sz w:val="20"/>
                <w:szCs w:val="20"/>
              </w:rPr>
              <w:t xml:space="preserve"> налице ли е </w:t>
            </w:r>
            <w:r w:rsidRPr="00302B33">
              <w:rPr>
                <w:b/>
                <w:sz w:val="20"/>
                <w:szCs w:val="20"/>
              </w:rPr>
              <w:t>конфликт на интереси</w:t>
            </w:r>
            <w:r>
              <w:rPr>
                <w:rStyle w:val="aff2"/>
                <w:sz w:val="20"/>
                <w:szCs w:val="20"/>
              </w:rPr>
              <w:footnoteReference w:id="5"/>
            </w:r>
            <w:r w:rsidRPr="00302B33">
              <w:rPr>
                <w:sz w:val="20"/>
                <w:szCs w:val="20"/>
              </w:rPr>
              <w:t>, който не може да бъде отстранен ?</w:t>
            </w:r>
            <w:r>
              <w:rPr>
                <w:sz w:val="20"/>
                <w:szCs w:val="20"/>
              </w:rPr>
              <w:t xml:space="preserve"> </w:t>
            </w:r>
            <w:r w:rsidRPr="00D03D9F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 xml:space="preserve">чл. 54, </w:t>
            </w:r>
            <w:proofErr w:type="gramStart"/>
            <w:r>
              <w:rPr>
                <w:sz w:val="20"/>
                <w:szCs w:val="20"/>
              </w:rPr>
              <w:t>ал</w:t>
            </w:r>
            <w:proofErr w:type="gramEnd"/>
            <w:r>
              <w:rPr>
                <w:sz w:val="20"/>
                <w:szCs w:val="20"/>
              </w:rPr>
              <w:t>.1, т. 7 от ЗОП</w:t>
            </w:r>
            <w:r w:rsidRPr="00D03D9F">
              <w:rPr>
                <w:sz w:val="20"/>
                <w:szCs w:val="20"/>
                <w:lang w:val="ru-RU"/>
              </w:rPr>
              <w:t>)</w:t>
            </w:r>
          </w:p>
          <w:p w14:paraId="649C7F4C" w14:textId="77777777" w:rsidR="00B7743C" w:rsidRPr="008D68EC" w:rsidRDefault="00B7743C" w:rsidP="004C5B8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302B33">
              <w:rPr>
                <w:sz w:val="20"/>
                <w:szCs w:val="20"/>
              </w:rPr>
              <w:br/>
            </w:r>
            <w:r w:rsidRPr="00302B33">
              <w:rPr>
                <w:b/>
                <w:sz w:val="20"/>
                <w:szCs w:val="20"/>
              </w:rPr>
              <w:t>Ако „да“</w:t>
            </w:r>
            <w:r w:rsidRPr="00302B33">
              <w:rPr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2CC6372" w14:textId="77777777" w:rsidR="00B7743C" w:rsidRDefault="00B7743C" w:rsidP="004C5B87">
            <w:pPr>
              <w:rPr>
                <w:sz w:val="20"/>
                <w:szCs w:val="20"/>
              </w:rPr>
            </w:pPr>
            <w:r w:rsidRPr="00302B33">
              <w:rPr>
                <w:sz w:val="20"/>
                <w:szCs w:val="20"/>
              </w:rPr>
              <w:t>[] Да [] Не</w:t>
            </w:r>
            <w:r w:rsidRPr="00302B33">
              <w:rPr>
                <w:sz w:val="20"/>
                <w:szCs w:val="20"/>
              </w:rPr>
              <w:br/>
            </w:r>
          </w:p>
          <w:p w14:paraId="560FE846" w14:textId="77777777" w:rsidR="00B7743C" w:rsidRDefault="00B7743C" w:rsidP="004C5B87">
            <w:pPr>
              <w:rPr>
                <w:sz w:val="20"/>
                <w:szCs w:val="20"/>
              </w:rPr>
            </w:pPr>
            <w:r w:rsidRPr="00302B33">
              <w:rPr>
                <w:sz w:val="20"/>
                <w:szCs w:val="20"/>
              </w:rPr>
              <w:br/>
            </w:r>
          </w:p>
          <w:p w14:paraId="3B4EB9CB" w14:textId="77777777" w:rsidR="00B7743C" w:rsidRPr="00302B33" w:rsidRDefault="00B7743C" w:rsidP="004C5B87">
            <w:pPr>
              <w:rPr>
                <w:sz w:val="20"/>
                <w:szCs w:val="20"/>
              </w:rPr>
            </w:pPr>
            <w:r w:rsidRPr="00302B33">
              <w:rPr>
                <w:sz w:val="20"/>
                <w:szCs w:val="20"/>
              </w:rPr>
              <w:t>[…]</w:t>
            </w:r>
          </w:p>
        </w:tc>
      </w:tr>
      <w:tr w:rsidR="00B7743C" w:rsidRPr="00D17798" w14:paraId="5B22E9A7" w14:textId="77777777" w:rsidTr="004C5B87">
        <w:tc>
          <w:tcPr>
            <w:tcW w:w="4644" w:type="dxa"/>
            <w:shd w:val="clear" w:color="auto" w:fill="auto"/>
          </w:tcPr>
          <w:p w14:paraId="1CFEF859" w14:textId="77777777" w:rsidR="00B7743C" w:rsidRPr="00EF6C37" w:rsidRDefault="00B7743C" w:rsidP="004C5B87">
            <w:pPr>
              <w:pStyle w:val="SectionTitle"/>
              <w:jc w:val="both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Специфични на</w:t>
            </w:r>
            <w:r>
              <w:rPr>
                <w:sz w:val="20"/>
                <w:szCs w:val="20"/>
              </w:rPr>
              <w:t>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C8A27B9" w14:textId="77777777" w:rsidR="00B7743C" w:rsidRPr="00EF6C37" w:rsidRDefault="00B7743C" w:rsidP="004C5B87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Отговор:</w:t>
            </w:r>
          </w:p>
        </w:tc>
      </w:tr>
      <w:tr w:rsidR="00B7743C" w:rsidRPr="00D17798" w14:paraId="1F2A39AA" w14:textId="77777777" w:rsidTr="004C5B87">
        <w:tc>
          <w:tcPr>
            <w:tcW w:w="4644" w:type="dxa"/>
            <w:shd w:val="clear" w:color="auto" w:fill="auto"/>
          </w:tcPr>
          <w:p w14:paraId="656A98D6" w14:textId="77777777" w:rsidR="00B7743C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По отношение на икономическия оператор налице ли са </w:t>
            </w:r>
            <w:r w:rsidRPr="00EF6C37">
              <w:rPr>
                <w:color w:val="222222"/>
                <w:sz w:val="20"/>
                <w:szCs w:val="20"/>
              </w:rPr>
              <w:t xml:space="preserve">специфичните национални основания за </w:t>
            </w:r>
            <w:r>
              <w:rPr>
                <w:color w:val="222222"/>
                <w:sz w:val="20"/>
                <w:szCs w:val="20"/>
              </w:rPr>
              <w:t>отстраняване, посочени в обявата ?</w:t>
            </w:r>
            <w:r>
              <w:rPr>
                <w:rStyle w:val="aff2"/>
                <w:color w:val="222222"/>
                <w:sz w:val="20"/>
                <w:szCs w:val="20"/>
              </w:rPr>
              <w:footnoteReference w:id="6"/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14:paraId="45763C88" w14:textId="77777777" w:rsidR="00B7743C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14:paraId="63FD11BC" w14:textId="77777777" w:rsidR="00B7743C" w:rsidRPr="00D17798" w:rsidRDefault="00B7743C" w:rsidP="004C5B87">
            <w:pPr>
              <w:pStyle w:val="NormalLeft"/>
              <w:jc w:val="both"/>
            </w:pP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EF6C37">
              <w:rPr>
                <w:color w:val="222222"/>
                <w:sz w:val="20"/>
                <w:szCs w:val="20"/>
              </w:rPr>
              <w:t xml:space="preserve">икономическият оператор предприел ли е мерки за </w:t>
            </w:r>
            <w:r>
              <w:rPr>
                <w:color w:val="222222"/>
                <w:sz w:val="20"/>
                <w:szCs w:val="20"/>
              </w:rPr>
              <w:t xml:space="preserve">надеждност ? </w:t>
            </w: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 w:rsidRPr="00EF6C37">
              <w:rPr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E9E3B73" w14:textId="77777777" w:rsidR="00B7743C" w:rsidRDefault="00B7743C" w:rsidP="004C5B87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t>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</w:r>
          </w:p>
          <w:p w14:paraId="175BA909" w14:textId="77777777" w:rsidR="00B7743C" w:rsidRPr="00EF6C37" w:rsidRDefault="00B7743C" w:rsidP="004C5B87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br/>
              <w:t xml:space="preserve"> 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  <w:t>[…]</w:t>
            </w:r>
          </w:p>
          <w:p w14:paraId="3270744B" w14:textId="77777777" w:rsidR="00B7743C" w:rsidRPr="00EF6C37" w:rsidRDefault="00B7743C" w:rsidP="004C5B87">
            <w:pPr>
              <w:pStyle w:val="NormalLeft"/>
              <w:rPr>
                <w:color w:val="222222"/>
                <w:sz w:val="20"/>
                <w:szCs w:val="20"/>
              </w:rPr>
            </w:pPr>
          </w:p>
        </w:tc>
      </w:tr>
    </w:tbl>
    <w:p w14:paraId="31F2EF1F" w14:textId="77777777" w:rsidR="00B7743C" w:rsidRPr="009854FA" w:rsidRDefault="00B7743C" w:rsidP="00B7743C">
      <w:pPr>
        <w:pStyle w:val="SectionTitle"/>
        <w:rPr>
          <w:sz w:val="20"/>
          <w:szCs w:val="20"/>
        </w:rPr>
      </w:pPr>
      <w:r w:rsidRPr="009854FA">
        <w:rPr>
          <w:sz w:val="20"/>
          <w:szCs w:val="20"/>
        </w:rPr>
        <w:t xml:space="preserve">ЧАСТ ТРЕТА </w:t>
      </w:r>
    </w:p>
    <w:p w14:paraId="4FCC5339" w14:textId="77777777" w:rsidR="00B7743C" w:rsidRPr="009854FA" w:rsidRDefault="00B7743C" w:rsidP="00B7743C">
      <w:pPr>
        <w:pStyle w:val="SectionTitle"/>
        <w:rPr>
          <w:sz w:val="20"/>
          <w:szCs w:val="20"/>
        </w:rPr>
      </w:pPr>
      <w:r w:rsidRPr="009854FA">
        <w:rPr>
          <w:sz w:val="20"/>
          <w:szCs w:val="20"/>
        </w:rPr>
        <w:t>КРИТЕРИИ ЗА ПОДБОР</w:t>
      </w:r>
      <w:r>
        <w:rPr>
          <w:rStyle w:val="aff2"/>
          <w:sz w:val="20"/>
          <w:szCs w:val="20"/>
        </w:rPr>
        <w:footnoteReference w:id="7"/>
      </w:r>
      <w:r w:rsidRPr="009854FA">
        <w:rPr>
          <w:sz w:val="20"/>
          <w:szCs w:val="20"/>
        </w:rPr>
        <w:t xml:space="preserve"> </w:t>
      </w:r>
    </w:p>
    <w:p w14:paraId="6CA19F2D" w14:textId="77777777" w:rsidR="00B7743C" w:rsidRPr="008E3FEF" w:rsidRDefault="00B7743C" w:rsidP="00B7743C">
      <w:pPr>
        <w:pStyle w:val="SectionTitle"/>
        <w:rPr>
          <w:sz w:val="20"/>
          <w:szCs w:val="20"/>
        </w:rPr>
      </w:pPr>
      <w:r w:rsidRPr="008E3FEF">
        <w:rPr>
          <w:sz w:val="20"/>
          <w:szCs w:val="20"/>
        </w:rPr>
        <w:t>А: Годност</w:t>
      </w:r>
      <w:r>
        <w:rPr>
          <w:sz w:val="20"/>
          <w:szCs w:val="20"/>
        </w:rPr>
        <w:t xml:space="preserve"> </w:t>
      </w:r>
      <w:r w:rsidRPr="008E3FEF">
        <w:rPr>
          <w:sz w:val="20"/>
          <w:szCs w:val="20"/>
        </w:rPr>
        <w:t>(</w:t>
      </w:r>
      <w:r>
        <w:rPr>
          <w:sz w:val="20"/>
          <w:szCs w:val="20"/>
        </w:rPr>
        <w:t>ПРАВОСПОСОБНОСТ ЗА УПРАЖНЯВАНЕ НА ПРОФЕСИОНАЛНА ДЕЙНОСТ</w:t>
      </w:r>
      <w:r w:rsidRPr="008E3FEF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7743C" w:rsidRPr="009854FA" w14:paraId="1ED86A76" w14:textId="77777777" w:rsidTr="004C5B87">
        <w:tc>
          <w:tcPr>
            <w:tcW w:w="4644" w:type="dxa"/>
            <w:shd w:val="clear" w:color="auto" w:fill="auto"/>
          </w:tcPr>
          <w:p w14:paraId="0F6469A7" w14:textId="77777777" w:rsidR="00B7743C" w:rsidRPr="008E3FEF" w:rsidRDefault="00B7743C" w:rsidP="004C5B87">
            <w:pPr>
              <w:rPr>
                <w:b/>
                <w:smallCaps/>
                <w:sz w:val="20"/>
                <w:szCs w:val="20"/>
                <w:lang w:eastAsia="bg-BG"/>
              </w:rPr>
            </w:pPr>
            <w:r w:rsidRPr="008E3FEF">
              <w:rPr>
                <w:b/>
                <w:smallCaps/>
                <w:sz w:val="20"/>
                <w:szCs w:val="20"/>
                <w:lang w:eastAsia="bg-BG"/>
              </w:rPr>
              <w:t>КРИТЕРИИ</w:t>
            </w:r>
          </w:p>
        </w:tc>
        <w:tc>
          <w:tcPr>
            <w:tcW w:w="4645" w:type="dxa"/>
            <w:shd w:val="clear" w:color="auto" w:fill="auto"/>
          </w:tcPr>
          <w:p w14:paraId="1A35D927" w14:textId="77777777" w:rsidR="00B7743C" w:rsidRPr="008E3FEF" w:rsidRDefault="00B7743C" w:rsidP="004C5B87">
            <w:pPr>
              <w:rPr>
                <w:b/>
                <w:smallCaps/>
                <w:sz w:val="20"/>
                <w:szCs w:val="20"/>
                <w:lang w:eastAsia="bg-BG"/>
              </w:rPr>
            </w:pPr>
            <w:r w:rsidRPr="008E3FEF">
              <w:rPr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B7743C" w:rsidRPr="00D17798" w14:paraId="500882DE" w14:textId="77777777" w:rsidTr="004C5B87">
        <w:tc>
          <w:tcPr>
            <w:tcW w:w="4644" w:type="dxa"/>
            <w:shd w:val="clear" w:color="auto" w:fill="auto"/>
          </w:tcPr>
          <w:p w14:paraId="6F78FAAB" w14:textId="77777777" w:rsidR="00B7743C" w:rsidRPr="008E3FEF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Икономическият оператор </w:t>
            </w:r>
            <w:r w:rsidRPr="008E3FEF">
              <w:rPr>
                <w:color w:val="222222"/>
                <w:sz w:val="20"/>
                <w:szCs w:val="20"/>
              </w:rPr>
              <w:t xml:space="preserve">вписан </w:t>
            </w:r>
            <w:r>
              <w:rPr>
                <w:color w:val="222222"/>
                <w:sz w:val="20"/>
                <w:szCs w:val="20"/>
              </w:rPr>
              <w:t xml:space="preserve">ли е </w:t>
            </w:r>
            <w:r w:rsidRPr="008E3FEF">
              <w:rPr>
                <w:color w:val="222222"/>
                <w:sz w:val="20"/>
                <w:szCs w:val="20"/>
              </w:rPr>
              <w:t>в съответния професионален или търговски регистър в държавата членка, в която е установен</w:t>
            </w:r>
            <w:r>
              <w:rPr>
                <w:color w:val="222222"/>
                <w:sz w:val="20"/>
                <w:szCs w:val="20"/>
              </w:rPr>
              <w:t xml:space="preserve">: 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(</w:t>
            </w:r>
            <w:r>
              <w:rPr>
                <w:color w:val="222222"/>
                <w:sz w:val="20"/>
                <w:szCs w:val="20"/>
              </w:rPr>
              <w:t>чл. 60, ал.1 от ЗОП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)</w:t>
            </w:r>
          </w:p>
          <w:p w14:paraId="0F356F1B" w14:textId="77777777" w:rsidR="00B7743C" w:rsidRPr="008E3FEF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lastRenderedPageBreak/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14:paraId="0FF41163" w14:textId="77777777" w:rsidR="00B7743C" w:rsidRPr="008E3FEF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lastRenderedPageBreak/>
              <w:t xml:space="preserve">[…] </w:t>
            </w:r>
          </w:p>
          <w:p w14:paraId="214BCDBF" w14:textId="77777777" w:rsidR="00B7743C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14:paraId="7420D680" w14:textId="77777777" w:rsidR="00B7743C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 xml:space="preserve">(уеб адрес, орган или служба, издаващи </w:t>
            </w:r>
            <w:r w:rsidRPr="008E3FEF">
              <w:rPr>
                <w:color w:val="222222"/>
                <w:sz w:val="20"/>
                <w:szCs w:val="20"/>
              </w:rPr>
              <w:lastRenderedPageBreak/>
              <w:t xml:space="preserve">документа): </w:t>
            </w:r>
          </w:p>
          <w:p w14:paraId="2AD1DC98" w14:textId="77777777" w:rsidR="00B7743C" w:rsidRPr="008E3FEF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>[……][……][……][……]</w:t>
            </w:r>
          </w:p>
        </w:tc>
      </w:tr>
      <w:tr w:rsidR="00B7743C" w:rsidRPr="00BD5B76" w14:paraId="3ACF873B" w14:textId="77777777" w:rsidTr="004C5B87">
        <w:tc>
          <w:tcPr>
            <w:tcW w:w="4644" w:type="dxa"/>
            <w:shd w:val="clear" w:color="auto" w:fill="auto"/>
          </w:tcPr>
          <w:p w14:paraId="71915BB5" w14:textId="77777777" w:rsidR="00B7743C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lastRenderedPageBreak/>
              <w:t xml:space="preserve">При </w:t>
            </w:r>
            <w:r>
              <w:rPr>
                <w:color w:val="222222"/>
                <w:sz w:val="20"/>
                <w:szCs w:val="20"/>
              </w:rPr>
              <w:t xml:space="preserve">обществена поръчка за услуга: </w:t>
            </w:r>
          </w:p>
          <w:p w14:paraId="70781F85" w14:textId="77777777" w:rsidR="00B7743C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>Необходимо ли е специално разрешение или членство в определена организация, за да може икономическият оператор да изпълни съответната услуга в държавата</w:t>
            </w:r>
            <w:r>
              <w:rPr>
                <w:color w:val="222222"/>
                <w:sz w:val="20"/>
                <w:szCs w:val="20"/>
              </w:rPr>
              <w:t xml:space="preserve">, в която е установен </w:t>
            </w:r>
            <w:r w:rsidRPr="008E3FEF">
              <w:rPr>
                <w:color w:val="222222"/>
                <w:sz w:val="20"/>
                <w:szCs w:val="20"/>
              </w:rPr>
              <w:t>?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(</w:t>
            </w:r>
            <w:r>
              <w:rPr>
                <w:color w:val="222222"/>
                <w:sz w:val="20"/>
                <w:szCs w:val="20"/>
              </w:rPr>
              <w:t>чл. 60, ал.2 от ЗОП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)</w:t>
            </w:r>
            <w:r w:rsidRPr="008E3FEF">
              <w:rPr>
                <w:color w:val="222222"/>
                <w:sz w:val="20"/>
                <w:szCs w:val="20"/>
              </w:rPr>
              <w:t xml:space="preserve"> </w:t>
            </w:r>
          </w:p>
          <w:p w14:paraId="4B5E1964" w14:textId="77777777" w:rsidR="00B7743C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14:paraId="7400F6B4" w14:textId="77777777" w:rsidR="00B7743C" w:rsidRPr="008E3FEF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14:paraId="64054E60" w14:textId="77777777" w:rsidR="00B7743C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>[] Да [] Не</w:t>
            </w:r>
          </w:p>
          <w:p w14:paraId="3A9CA3CC" w14:textId="77777777" w:rsidR="00B7743C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 xml:space="preserve">Ако да, моля посочете какво и дали икономическият оператор го притежава: </w:t>
            </w:r>
          </w:p>
          <w:p w14:paraId="2644AAAB" w14:textId="77777777" w:rsidR="00B7743C" w:rsidRPr="008E3FEF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 xml:space="preserve">[…] [] Да [] Не </w:t>
            </w:r>
          </w:p>
          <w:p w14:paraId="335428A1" w14:textId="77777777" w:rsidR="00B7743C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14:paraId="3EA77F68" w14:textId="77777777" w:rsidR="00B7743C" w:rsidRPr="008E3FEF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14:paraId="4683C317" w14:textId="77777777" w:rsidR="00B7743C" w:rsidRPr="003E6080" w:rsidRDefault="00B7743C" w:rsidP="00B7743C">
      <w:pPr>
        <w:pStyle w:val="SectionTitle"/>
        <w:rPr>
          <w:sz w:val="20"/>
          <w:szCs w:val="20"/>
        </w:rPr>
      </w:pPr>
      <w:r w:rsidRPr="003E6080">
        <w:rPr>
          <w:sz w:val="20"/>
          <w:szCs w:val="20"/>
        </w:rPr>
        <w:t>Б: икономическо и финансово състояние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7743C" w:rsidRPr="009854FA" w14:paraId="43A91B6B" w14:textId="77777777" w:rsidTr="004C5B87">
        <w:tc>
          <w:tcPr>
            <w:tcW w:w="4644" w:type="dxa"/>
            <w:shd w:val="clear" w:color="auto" w:fill="auto"/>
          </w:tcPr>
          <w:p w14:paraId="47E02F55" w14:textId="77777777" w:rsidR="00B7743C" w:rsidRPr="008E3FEF" w:rsidRDefault="00B7743C" w:rsidP="004C5B87">
            <w:pPr>
              <w:rPr>
                <w:b/>
                <w:smallCaps/>
                <w:sz w:val="20"/>
                <w:szCs w:val="20"/>
                <w:lang w:eastAsia="bg-BG"/>
              </w:rPr>
            </w:pPr>
            <w:r w:rsidRPr="008E3FEF">
              <w:rPr>
                <w:b/>
                <w:smallCaps/>
                <w:sz w:val="20"/>
                <w:szCs w:val="20"/>
                <w:lang w:eastAsia="bg-BG"/>
              </w:rPr>
              <w:t>КРИТЕРИИ</w:t>
            </w:r>
          </w:p>
        </w:tc>
        <w:tc>
          <w:tcPr>
            <w:tcW w:w="4645" w:type="dxa"/>
            <w:shd w:val="clear" w:color="auto" w:fill="auto"/>
          </w:tcPr>
          <w:p w14:paraId="7E84B1E2" w14:textId="77777777" w:rsidR="00B7743C" w:rsidRPr="008E3FEF" w:rsidRDefault="00B7743C" w:rsidP="004C5B87">
            <w:pPr>
              <w:rPr>
                <w:b/>
                <w:smallCaps/>
                <w:sz w:val="20"/>
                <w:szCs w:val="20"/>
                <w:lang w:eastAsia="bg-BG"/>
              </w:rPr>
            </w:pPr>
            <w:r w:rsidRPr="008E3FEF">
              <w:rPr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B7743C" w:rsidRPr="00BD5B76" w14:paraId="56C72F00" w14:textId="77777777" w:rsidTr="004C5B87">
        <w:tc>
          <w:tcPr>
            <w:tcW w:w="4644" w:type="dxa"/>
            <w:shd w:val="clear" w:color="auto" w:fill="auto"/>
          </w:tcPr>
          <w:p w14:paraId="498DBC80" w14:textId="77777777" w:rsidR="00B7743C" w:rsidRPr="00E922FE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1а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)</w:t>
            </w:r>
            <w:r>
              <w:rPr>
                <w:color w:val="222222"/>
                <w:sz w:val="20"/>
                <w:szCs w:val="20"/>
              </w:rPr>
              <w:t xml:space="preserve"> Реализиран минимален общ оборот 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(</w:t>
            </w:r>
            <w:r>
              <w:rPr>
                <w:color w:val="222222"/>
                <w:sz w:val="20"/>
                <w:szCs w:val="20"/>
              </w:rPr>
              <w:t>по смисъла на § 2, т. 66 от ДР на ЗОП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)</w:t>
            </w:r>
            <w:r>
              <w:rPr>
                <w:color w:val="222222"/>
                <w:sz w:val="20"/>
                <w:szCs w:val="20"/>
              </w:rPr>
              <w:t xml:space="preserve"> за последните три приключили финансови години, посочени в обявата, както следва: 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(</w:t>
            </w:r>
            <w:r>
              <w:rPr>
                <w:color w:val="222222"/>
                <w:sz w:val="20"/>
                <w:szCs w:val="20"/>
              </w:rPr>
              <w:t>чл. 61, ал.1, т.1 от ЗОП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)</w:t>
            </w:r>
          </w:p>
          <w:p w14:paraId="5D85522A" w14:textId="77777777" w:rsidR="00B7743C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14:paraId="5EAE0307" w14:textId="77777777" w:rsidR="00B7743C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14:paraId="54B7015A" w14:textId="77777777" w:rsidR="00B7743C" w:rsidRPr="009854FA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9854FA">
              <w:rPr>
                <w:color w:val="222222"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14:paraId="0BBBC36C" w14:textId="77777777" w:rsidR="00B7743C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B5637">
              <w:rPr>
                <w:b/>
                <w:color w:val="222222"/>
                <w:sz w:val="20"/>
                <w:szCs w:val="20"/>
              </w:rPr>
              <w:t>година</w:t>
            </w:r>
            <w:r w:rsidRPr="009854FA">
              <w:rPr>
                <w:color w:val="222222"/>
                <w:sz w:val="20"/>
                <w:szCs w:val="20"/>
              </w:rPr>
              <w:t>: [……] оборот:[……][…]валута</w:t>
            </w:r>
          </w:p>
          <w:p w14:paraId="3D44C506" w14:textId="77777777" w:rsidR="00B7743C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9854FA">
              <w:rPr>
                <w:color w:val="222222"/>
                <w:sz w:val="20"/>
                <w:szCs w:val="20"/>
              </w:rPr>
              <w:br/>
            </w:r>
            <w:r w:rsidRPr="008B5637">
              <w:rPr>
                <w:b/>
                <w:color w:val="222222"/>
                <w:sz w:val="20"/>
                <w:szCs w:val="20"/>
              </w:rPr>
              <w:t>година</w:t>
            </w:r>
            <w:r w:rsidRPr="009854FA">
              <w:rPr>
                <w:color w:val="222222"/>
                <w:sz w:val="20"/>
                <w:szCs w:val="20"/>
              </w:rPr>
              <w:t xml:space="preserve">: [……] оборот:[……][…]валута </w:t>
            </w:r>
          </w:p>
          <w:p w14:paraId="12475944" w14:textId="77777777" w:rsidR="00B7743C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B5637">
              <w:rPr>
                <w:b/>
                <w:color w:val="222222"/>
                <w:sz w:val="20"/>
                <w:szCs w:val="20"/>
              </w:rPr>
              <w:t>година:</w:t>
            </w:r>
            <w:r>
              <w:rPr>
                <w:color w:val="222222"/>
                <w:sz w:val="20"/>
                <w:szCs w:val="20"/>
              </w:rPr>
              <w:t xml:space="preserve"> [……] </w:t>
            </w:r>
            <w:r w:rsidRPr="009854FA">
              <w:rPr>
                <w:color w:val="222222"/>
                <w:sz w:val="20"/>
                <w:szCs w:val="20"/>
              </w:rPr>
              <w:t>оборот:[……][…]валута</w:t>
            </w:r>
          </w:p>
          <w:p w14:paraId="56383043" w14:textId="77777777" w:rsidR="00B7743C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14:paraId="44A05AC6" w14:textId="77777777" w:rsidR="00B7743C" w:rsidRPr="009854FA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9854FA">
              <w:rPr>
                <w:color w:val="222222"/>
                <w:sz w:val="20"/>
                <w:szCs w:val="20"/>
              </w:rPr>
              <w:t>(уеб адрес, орган</w:t>
            </w:r>
            <w:r>
              <w:rPr>
                <w:color w:val="222222"/>
                <w:sz w:val="20"/>
                <w:szCs w:val="20"/>
              </w:rPr>
              <w:t xml:space="preserve"> или служба, издаващи документа</w:t>
            </w:r>
            <w:r w:rsidRPr="009854FA">
              <w:rPr>
                <w:color w:val="222222"/>
                <w:sz w:val="20"/>
                <w:szCs w:val="20"/>
              </w:rPr>
              <w:t>): [……][……][……][……]</w:t>
            </w:r>
          </w:p>
        </w:tc>
      </w:tr>
      <w:tr w:rsidR="00B7743C" w:rsidRPr="00BD5B76" w14:paraId="1A6A534A" w14:textId="77777777" w:rsidTr="004C5B87">
        <w:tc>
          <w:tcPr>
            <w:tcW w:w="4644" w:type="dxa"/>
            <w:shd w:val="clear" w:color="auto" w:fill="auto"/>
          </w:tcPr>
          <w:p w14:paraId="3263015F" w14:textId="77777777" w:rsidR="00B7743C" w:rsidRPr="00E922FE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1б) Реализиран минимален оборот в сферата, попадаща в обхвата на поръчката 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(</w:t>
            </w:r>
            <w:r>
              <w:rPr>
                <w:color w:val="222222"/>
                <w:sz w:val="20"/>
                <w:szCs w:val="20"/>
              </w:rPr>
              <w:t>по смисъла на § 2, т. 67 от ДР на ЗОП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)</w:t>
            </w:r>
            <w:r>
              <w:rPr>
                <w:color w:val="222222"/>
                <w:sz w:val="20"/>
                <w:szCs w:val="20"/>
              </w:rPr>
              <w:t xml:space="preserve"> за последните три приключили финансови години, посочени в обявата, както следва: 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(</w:t>
            </w:r>
            <w:r>
              <w:rPr>
                <w:color w:val="222222"/>
                <w:sz w:val="20"/>
                <w:szCs w:val="20"/>
              </w:rPr>
              <w:t>чл. 61, ал.1, т.1 от ЗОП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)</w:t>
            </w:r>
          </w:p>
          <w:p w14:paraId="1B386258" w14:textId="77777777" w:rsidR="00B7743C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14:paraId="5D2192B9" w14:textId="77777777" w:rsidR="00B7743C" w:rsidRPr="009854FA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9854FA">
              <w:rPr>
                <w:color w:val="222222"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14:paraId="6C06AB5B" w14:textId="77777777" w:rsidR="00B7743C" w:rsidRPr="009854FA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9854FA">
              <w:rPr>
                <w:color w:val="222222"/>
                <w:sz w:val="20"/>
                <w:szCs w:val="20"/>
              </w:rPr>
              <w:t>година: [……] оборот:[……][…]валута</w:t>
            </w:r>
          </w:p>
          <w:p w14:paraId="56E8AE54" w14:textId="77777777" w:rsidR="00B7743C" w:rsidRPr="009854FA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9854FA">
              <w:rPr>
                <w:color w:val="222222"/>
                <w:sz w:val="20"/>
                <w:szCs w:val="20"/>
              </w:rPr>
              <w:t>година: [……] оборот:[……][…]валута</w:t>
            </w:r>
          </w:p>
          <w:p w14:paraId="3774B87D" w14:textId="77777777" w:rsidR="00B7743C" w:rsidRPr="009854FA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9854FA">
              <w:rPr>
                <w:color w:val="222222"/>
                <w:sz w:val="20"/>
                <w:szCs w:val="20"/>
              </w:rPr>
              <w:t>година: [……] оборот:[……][…]валута</w:t>
            </w:r>
          </w:p>
          <w:p w14:paraId="13D66370" w14:textId="77777777" w:rsidR="00B7743C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14:paraId="22B172DE" w14:textId="77777777" w:rsidR="00B7743C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14:paraId="0C906473" w14:textId="77777777" w:rsidR="00B7743C" w:rsidRPr="009854FA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9854FA">
              <w:rPr>
                <w:color w:val="222222"/>
                <w:sz w:val="20"/>
                <w:szCs w:val="20"/>
              </w:rPr>
              <w:t>(уеб адрес, орган</w:t>
            </w:r>
            <w:r>
              <w:rPr>
                <w:color w:val="222222"/>
                <w:sz w:val="20"/>
                <w:szCs w:val="20"/>
              </w:rPr>
              <w:t xml:space="preserve"> или служба, издаващи документа</w:t>
            </w:r>
            <w:r w:rsidRPr="009854FA">
              <w:rPr>
                <w:color w:val="222222"/>
                <w:sz w:val="20"/>
                <w:szCs w:val="20"/>
              </w:rPr>
              <w:t>): [……][……][……][……]</w:t>
            </w:r>
          </w:p>
        </w:tc>
      </w:tr>
      <w:tr w:rsidR="00B7743C" w:rsidRPr="00D17798" w14:paraId="1B295F57" w14:textId="77777777" w:rsidTr="004C5B87">
        <w:tc>
          <w:tcPr>
            <w:tcW w:w="4644" w:type="dxa"/>
            <w:shd w:val="clear" w:color="auto" w:fill="auto"/>
          </w:tcPr>
          <w:p w14:paraId="7C0A0A9B" w14:textId="77777777" w:rsidR="00B7743C" w:rsidRPr="003E6080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3E6080">
              <w:rPr>
                <w:color w:val="222222"/>
                <w:sz w:val="20"/>
                <w:szCs w:val="20"/>
              </w:rPr>
              <w:t>При липсва информация относно оборота по т. 1 и/или 2 за целия изискуем период, моля, посочете датата, на която икономическият оператор е учреден или е започнал дейността си:</w:t>
            </w:r>
          </w:p>
        </w:tc>
        <w:tc>
          <w:tcPr>
            <w:tcW w:w="4645" w:type="dxa"/>
            <w:shd w:val="clear" w:color="auto" w:fill="auto"/>
          </w:tcPr>
          <w:p w14:paraId="2845DC83" w14:textId="77777777" w:rsidR="00B7743C" w:rsidRPr="003E6080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3E6080">
              <w:rPr>
                <w:color w:val="222222"/>
                <w:sz w:val="20"/>
                <w:szCs w:val="20"/>
              </w:rPr>
              <w:t>[……]</w:t>
            </w:r>
          </w:p>
        </w:tc>
      </w:tr>
      <w:tr w:rsidR="00B7743C" w:rsidRPr="00BD5B76" w14:paraId="7266AE70" w14:textId="77777777" w:rsidTr="004C5B87">
        <w:tc>
          <w:tcPr>
            <w:tcW w:w="4644" w:type="dxa"/>
            <w:shd w:val="clear" w:color="auto" w:fill="auto"/>
          </w:tcPr>
          <w:p w14:paraId="1D3B469A" w14:textId="77777777" w:rsidR="00B7743C" w:rsidRPr="00E922FE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</w:t>
            </w:r>
            <w:r w:rsidRPr="003E6080">
              <w:rPr>
                <w:color w:val="222222"/>
                <w:sz w:val="20"/>
                <w:szCs w:val="20"/>
              </w:rPr>
              <w:t xml:space="preserve">. </w:t>
            </w:r>
            <w:r>
              <w:rPr>
                <w:color w:val="222222"/>
                <w:sz w:val="20"/>
                <w:szCs w:val="20"/>
              </w:rPr>
              <w:t>Икономическият оператор заявява, че с</w:t>
            </w:r>
            <w:r w:rsidRPr="003E6080">
              <w:rPr>
                <w:color w:val="222222"/>
                <w:sz w:val="20"/>
                <w:szCs w:val="20"/>
              </w:rPr>
              <w:t xml:space="preserve">ъотношението между активи и пасиви, така както е посочено в обявата е както следва: 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(</w:t>
            </w:r>
            <w:r>
              <w:rPr>
                <w:color w:val="222222"/>
                <w:sz w:val="20"/>
                <w:szCs w:val="20"/>
              </w:rPr>
              <w:t>чл. 61, ал.1, т. 3 от ЗОП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)</w:t>
            </w:r>
          </w:p>
          <w:p w14:paraId="06104C0E" w14:textId="77777777" w:rsidR="00B7743C" w:rsidRPr="00D03D9F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3A425ADA" w14:textId="77777777" w:rsidR="00B7743C" w:rsidRPr="00D17798" w:rsidRDefault="00B7743C" w:rsidP="004C5B87">
            <w:pPr>
              <w:pStyle w:val="NormalLeft"/>
              <w:jc w:val="both"/>
            </w:pPr>
            <w:r w:rsidRPr="003E6080">
              <w:rPr>
                <w:color w:val="222222"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14:paraId="1EA425A7" w14:textId="77777777" w:rsidR="00B7743C" w:rsidRPr="003E6080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27C5F">
              <w:rPr>
                <w:sz w:val="22"/>
              </w:rPr>
              <w:t>(</w:t>
            </w:r>
            <w:r w:rsidRPr="003E6080">
              <w:rPr>
                <w:color w:val="222222"/>
                <w:sz w:val="20"/>
                <w:szCs w:val="20"/>
              </w:rPr>
              <w:t>посочва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</w:t>
            </w:r>
            <w:r>
              <w:rPr>
                <w:color w:val="222222"/>
                <w:sz w:val="20"/>
                <w:szCs w:val="20"/>
              </w:rPr>
              <w:t xml:space="preserve">се </w:t>
            </w:r>
            <w:r w:rsidRPr="003E6080">
              <w:rPr>
                <w:color w:val="222222"/>
                <w:sz w:val="20"/>
                <w:szCs w:val="20"/>
              </w:rPr>
              <w:t xml:space="preserve">изискваното съотношение) </w:t>
            </w:r>
          </w:p>
          <w:p w14:paraId="1A4543F3" w14:textId="77777777" w:rsidR="00B7743C" w:rsidRPr="00D03D9F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3E6080">
              <w:rPr>
                <w:color w:val="222222"/>
                <w:sz w:val="20"/>
                <w:szCs w:val="20"/>
              </w:rPr>
              <w:t>[…], [……]</w:t>
            </w:r>
          </w:p>
          <w:p w14:paraId="6E4C714E" w14:textId="77777777" w:rsidR="00B7743C" w:rsidRPr="00D03D9F" w:rsidRDefault="00B7743C" w:rsidP="004C5B87">
            <w:pPr>
              <w:pStyle w:val="NormalLeft"/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05A3A7BD" w14:textId="77777777" w:rsidR="00B7743C" w:rsidRPr="00D17798" w:rsidRDefault="00B7743C" w:rsidP="004C5B87">
            <w:pPr>
              <w:pStyle w:val="NormalLeft"/>
              <w:jc w:val="both"/>
            </w:pPr>
            <w:r w:rsidRPr="003E6080">
              <w:rPr>
                <w:color w:val="222222"/>
                <w:sz w:val="20"/>
                <w:szCs w:val="20"/>
              </w:rPr>
              <w:t xml:space="preserve"> (уеб адрес, орган или служба, издаващи документа,): [……][……][……][……]</w:t>
            </w:r>
          </w:p>
        </w:tc>
      </w:tr>
      <w:tr w:rsidR="00B7743C" w:rsidRPr="00BD5B76" w14:paraId="56FA0175" w14:textId="77777777" w:rsidTr="004C5B87">
        <w:tc>
          <w:tcPr>
            <w:tcW w:w="4644" w:type="dxa"/>
            <w:shd w:val="clear" w:color="auto" w:fill="auto"/>
          </w:tcPr>
          <w:p w14:paraId="683EE20A" w14:textId="77777777" w:rsidR="00B7743C" w:rsidRPr="00E922FE" w:rsidRDefault="00B7743C" w:rsidP="004C5B87">
            <w:pPr>
              <w:rPr>
                <w:color w:val="222222"/>
                <w:sz w:val="20"/>
                <w:szCs w:val="20"/>
                <w:lang w:eastAsia="bg-BG"/>
              </w:rPr>
            </w:pPr>
            <w:r w:rsidRPr="00D03D9F">
              <w:rPr>
                <w:color w:val="222222"/>
                <w:sz w:val="20"/>
                <w:szCs w:val="20"/>
                <w:lang w:val="ru-RU" w:eastAsia="bg-BG"/>
              </w:rPr>
              <w:t xml:space="preserve">3. Застрахователната сума по застрахователна полица за риска „професионална отговорност“ възлиза на: (чл. 61, </w:t>
            </w:r>
            <w:proofErr w:type="gramStart"/>
            <w:r w:rsidRPr="00D03D9F">
              <w:rPr>
                <w:color w:val="222222"/>
                <w:sz w:val="20"/>
                <w:szCs w:val="20"/>
                <w:lang w:val="ru-RU" w:eastAsia="bg-BG"/>
              </w:rPr>
              <w:t>ал</w:t>
            </w:r>
            <w:proofErr w:type="gramEnd"/>
            <w:r w:rsidRPr="00D03D9F">
              <w:rPr>
                <w:color w:val="222222"/>
                <w:sz w:val="20"/>
                <w:szCs w:val="20"/>
                <w:lang w:val="ru-RU" w:eastAsia="bg-BG"/>
              </w:rPr>
              <w:t>.1, т. 2 от ЗОП)</w:t>
            </w:r>
          </w:p>
          <w:p w14:paraId="4F729471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/>
              </w:rPr>
            </w:pPr>
          </w:p>
          <w:p w14:paraId="79B581B9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/>
              </w:rPr>
            </w:pPr>
          </w:p>
          <w:p w14:paraId="433E8BC5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/>
              </w:rPr>
            </w:pPr>
          </w:p>
          <w:p w14:paraId="5184DE41" w14:textId="77777777" w:rsidR="00B7743C" w:rsidRPr="00D03D9F" w:rsidRDefault="00B7743C" w:rsidP="004C5B87">
            <w:pPr>
              <w:rPr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Ако</w:t>
            </w:r>
            <w:r w:rsidRPr="00D03D9F">
              <w:rPr>
                <w:color w:val="222222"/>
                <w:sz w:val="20"/>
                <w:szCs w:val="20"/>
                <w:lang w:val="ru-RU" w:eastAsia="bg-BG"/>
              </w:rPr>
              <w:t xml:space="preserve"> съответната информация е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14:paraId="714F4DB6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 w:eastAsia="bg-BG"/>
              </w:rPr>
            </w:pPr>
            <w:r w:rsidRPr="00D03D9F">
              <w:rPr>
                <w:color w:val="222222"/>
                <w:sz w:val="20"/>
                <w:szCs w:val="20"/>
                <w:lang w:val="ru-RU" w:eastAsia="bg-BG"/>
              </w:rPr>
              <w:t>[……],[……][…]валута</w:t>
            </w:r>
          </w:p>
          <w:p w14:paraId="0A6520C1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 w:eastAsia="bg-BG"/>
              </w:rPr>
            </w:pPr>
            <w:r w:rsidRPr="00D03D9F">
              <w:rPr>
                <w:color w:val="222222"/>
                <w:sz w:val="20"/>
                <w:szCs w:val="20"/>
                <w:lang w:val="ru-RU" w:eastAsia="bg-BG"/>
              </w:rPr>
              <w:t>№ на застрахователна полица, издател, срок на валидност</w:t>
            </w:r>
          </w:p>
          <w:p w14:paraId="64A6334D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 w:eastAsia="bg-BG"/>
              </w:rPr>
            </w:pPr>
            <w:r w:rsidRPr="00D03D9F">
              <w:rPr>
                <w:color w:val="222222"/>
                <w:sz w:val="20"/>
                <w:szCs w:val="20"/>
                <w:lang w:val="ru-RU" w:eastAsia="bg-BG"/>
              </w:rPr>
              <w:t>[……],[……][…]</w:t>
            </w:r>
          </w:p>
          <w:p w14:paraId="570AEABC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 w:eastAsia="bg-BG"/>
              </w:rPr>
            </w:pPr>
          </w:p>
          <w:p w14:paraId="58DC1F5D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 w:eastAsia="bg-BG"/>
              </w:rPr>
            </w:pPr>
          </w:p>
          <w:p w14:paraId="0FAC104D" w14:textId="77777777" w:rsidR="00B7743C" w:rsidRPr="00D03D9F" w:rsidRDefault="00B7743C" w:rsidP="004C5B87">
            <w:pPr>
              <w:rPr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 w:eastAsia="bg-BG"/>
              </w:rPr>
              <w:t xml:space="preserve">(уеб адрес, орган или служба, издаващи документа, точно позоваване </w:t>
            </w:r>
            <w:proofErr w:type="gramStart"/>
            <w:r w:rsidRPr="00D03D9F">
              <w:rPr>
                <w:color w:val="222222"/>
                <w:sz w:val="20"/>
                <w:szCs w:val="20"/>
                <w:lang w:val="ru-RU" w:eastAsia="bg-BG"/>
              </w:rPr>
              <w:t>на</w:t>
            </w:r>
            <w:proofErr w:type="gramEnd"/>
            <w:r w:rsidRPr="00D03D9F">
              <w:rPr>
                <w:color w:val="222222"/>
                <w:sz w:val="20"/>
                <w:szCs w:val="20"/>
                <w:lang w:val="ru-RU" w:eastAsia="bg-BG"/>
              </w:rPr>
              <w:t xml:space="preserve"> документа): [……][……][……][……]</w:t>
            </w:r>
          </w:p>
        </w:tc>
      </w:tr>
    </w:tbl>
    <w:p w14:paraId="5016DB24" w14:textId="77777777" w:rsidR="00B7743C" w:rsidRPr="00DC7773" w:rsidRDefault="00B7743C" w:rsidP="00B7743C">
      <w:pPr>
        <w:pStyle w:val="SectionTitle"/>
        <w:rPr>
          <w:sz w:val="20"/>
          <w:szCs w:val="20"/>
        </w:rPr>
      </w:pPr>
      <w:r w:rsidRPr="00DC7773">
        <w:rPr>
          <w:sz w:val="20"/>
          <w:szCs w:val="20"/>
        </w:rPr>
        <w:t>В: Технически и професионални способности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7743C" w:rsidRPr="00DC7773" w14:paraId="493BF38C" w14:textId="77777777" w:rsidTr="004C5B87">
        <w:tc>
          <w:tcPr>
            <w:tcW w:w="4644" w:type="dxa"/>
            <w:shd w:val="clear" w:color="auto" w:fill="auto"/>
          </w:tcPr>
          <w:p w14:paraId="17E1D4AA" w14:textId="77777777" w:rsidR="00B7743C" w:rsidRPr="00DC7773" w:rsidRDefault="00B7743C" w:rsidP="004C5B87">
            <w:pPr>
              <w:rPr>
                <w:b/>
                <w:color w:val="222222"/>
                <w:sz w:val="20"/>
                <w:szCs w:val="20"/>
              </w:rPr>
            </w:pPr>
            <w:r w:rsidRPr="00DC7773">
              <w:rPr>
                <w:b/>
                <w:color w:val="222222"/>
                <w:sz w:val="20"/>
                <w:szCs w:val="20"/>
              </w:rPr>
              <w:t>КРИТЕРИИ</w:t>
            </w:r>
            <w:r>
              <w:rPr>
                <w:b/>
                <w:color w:val="222222"/>
                <w:sz w:val="20"/>
                <w:szCs w:val="20"/>
              </w:rPr>
              <w:t>:</w:t>
            </w:r>
            <w:r w:rsidRPr="00DC7773">
              <w:rPr>
                <w:b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4DA83667" w14:textId="77777777" w:rsidR="00B7743C" w:rsidRPr="00DC7773" w:rsidRDefault="00B7743C" w:rsidP="004C5B87">
            <w:pPr>
              <w:rPr>
                <w:b/>
                <w:color w:val="222222"/>
                <w:sz w:val="20"/>
                <w:szCs w:val="20"/>
              </w:rPr>
            </w:pPr>
            <w:r w:rsidRPr="00DC7773">
              <w:rPr>
                <w:b/>
                <w:color w:val="222222"/>
                <w:sz w:val="20"/>
                <w:szCs w:val="20"/>
              </w:rPr>
              <w:t>ОТГОВОР:</w:t>
            </w:r>
          </w:p>
        </w:tc>
      </w:tr>
      <w:tr w:rsidR="00B7743C" w:rsidRPr="00D17798" w14:paraId="67B5671B" w14:textId="77777777" w:rsidTr="004C5B87">
        <w:tc>
          <w:tcPr>
            <w:tcW w:w="4644" w:type="dxa"/>
            <w:shd w:val="clear" w:color="auto" w:fill="auto"/>
          </w:tcPr>
          <w:p w14:paraId="1BFB0B71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/>
              </w:rPr>
            </w:pPr>
            <w:proofErr w:type="gramStart"/>
            <w:r w:rsidRPr="00D03D9F">
              <w:rPr>
                <w:b/>
                <w:color w:val="222222"/>
                <w:sz w:val="20"/>
                <w:szCs w:val="20"/>
                <w:lang w:val="ru-RU"/>
              </w:rPr>
              <w:t>1а)</w:t>
            </w:r>
            <w:r w:rsidRPr="00D03D9F">
              <w:rPr>
                <w:b/>
                <w:color w:val="222222"/>
                <w:sz w:val="20"/>
                <w:szCs w:val="20"/>
                <w:u w:val="single"/>
                <w:lang w:val="ru-RU"/>
              </w:rPr>
              <w:t xml:space="preserve"> При обществена поръчка за строителство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: </w:t>
            </w:r>
            <w:proofErr w:type="gramEnd"/>
          </w:p>
          <w:p w14:paraId="08F2AFC4" w14:textId="77777777" w:rsidR="00B7743C" w:rsidRPr="00E922FE" w:rsidRDefault="00B7743C" w:rsidP="004C5B87">
            <w:pPr>
              <w:jc w:val="both"/>
              <w:rPr>
                <w:color w:val="222222"/>
                <w:sz w:val="20"/>
                <w:szCs w:val="20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lastRenderedPageBreak/>
              <w:t xml:space="preserve">През последните </w:t>
            </w:r>
            <w:r w:rsidRPr="00D03D9F">
              <w:rPr>
                <w:b/>
                <w:color w:val="222222"/>
                <w:sz w:val="20"/>
                <w:szCs w:val="20"/>
                <w:lang w:val="ru-RU"/>
              </w:rPr>
              <w:t>5 години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от датата на подаване на офертата икономическият оператор е извършил следните строителни дейности от конкретния вид: (чл. 63, ал.1, т. 1, б. „а“ от ЗОП)</w:t>
            </w:r>
          </w:p>
          <w:p w14:paraId="614DB124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7C91A218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7A0461C2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1527572D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Ако съответните документи относно доброто изпълнение на строителните работи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14:paraId="21480B07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lastRenderedPageBreak/>
              <w:t xml:space="preserve">Строителни работи: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276"/>
              <w:gridCol w:w="1134"/>
            </w:tblGrid>
            <w:tr w:rsidR="00B7743C" w:rsidRPr="00BD5B76" w14:paraId="174E9998" w14:textId="77777777" w:rsidTr="004C5B87">
              <w:tc>
                <w:tcPr>
                  <w:tcW w:w="1872" w:type="dxa"/>
                  <w:shd w:val="clear" w:color="auto" w:fill="auto"/>
                </w:tcPr>
                <w:p w14:paraId="63DBCF6D" w14:textId="77777777" w:rsidR="00B7743C" w:rsidRPr="00D03D9F" w:rsidRDefault="00B7743C" w:rsidP="004C5B87">
                  <w:pPr>
                    <w:rPr>
                      <w:color w:val="222222"/>
                      <w:sz w:val="20"/>
                      <w:szCs w:val="20"/>
                      <w:lang w:val="ru-RU"/>
                    </w:rPr>
                  </w:pPr>
                  <w:r w:rsidRPr="00D03D9F">
                    <w:rPr>
                      <w:color w:val="222222"/>
                      <w:sz w:val="20"/>
                      <w:szCs w:val="20"/>
                      <w:lang w:val="ru-RU"/>
                    </w:rPr>
                    <w:lastRenderedPageBreak/>
                    <w:t>Описание</w:t>
                  </w:r>
                </w:p>
                <w:p w14:paraId="02B1782C" w14:textId="77777777" w:rsidR="00B7743C" w:rsidRPr="00D03D9F" w:rsidRDefault="00B7743C" w:rsidP="004C5B87">
                  <w:pPr>
                    <w:rPr>
                      <w:color w:val="222222"/>
                      <w:sz w:val="20"/>
                      <w:szCs w:val="20"/>
                      <w:lang w:val="ru-RU"/>
                    </w:rPr>
                  </w:pPr>
                  <w:r w:rsidRPr="00D03D9F">
                    <w:rPr>
                      <w:color w:val="222222"/>
                      <w:sz w:val="20"/>
                      <w:szCs w:val="20"/>
                      <w:lang w:val="ru-RU"/>
                    </w:rPr>
                    <w:t>(вид, обем, място)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D5BCEDA" w14:textId="77777777" w:rsidR="00B7743C" w:rsidRPr="00D03D9F" w:rsidRDefault="00B7743C" w:rsidP="004C5B87">
                  <w:pPr>
                    <w:rPr>
                      <w:color w:val="222222"/>
                      <w:sz w:val="20"/>
                      <w:szCs w:val="20"/>
                      <w:lang w:val="ru-RU"/>
                    </w:rPr>
                  </w:pPr>
                  <w:r w:rsidRPr="00D03D9F">
                    <w:rPr>
                      <w:color w:val="222222"/>
                      <w:sz w:val="20"/>
                      <w:szCs w:val="20"/>
                      <w:lang w:val="ru-RU"/>
                    </w:rPr>
                    <w:t>Стойност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61B7B1A" w14:textId="77777777" w:rsidR="00B7743C" w:rsidRPr="00D03D9F" w:rsidRDefault="00B7743C" w:rsidP="004C5B87">
                  <w:pPr>
                    <w:rPr>
                      <w:color w:val="222222"/>
                      <w:sz w:val="20"/>
                      <w:szCs w:val="20"/>
                      <w:lang w:val="ru-RU"/>
                    </w:rPr>
                  </w:pPr>
                  <w:r w:rsidRPr="00D03D9F">
                    <w:rPr>
                      <w:color w:val="222222"/>
                      <w:sz w:val="20"/>
                      <w:szCs w:val="20"/>
                      <w:lang w:val="ru-RU"/>
                    </w:rPr>
                    <w:t>Дати</w:t>
                  </w:r>
                </w:p>
              </w:tc>
            </w:tr>
            <w:tr w:rsidR="00B7743C" w:rsidRPr="00BD5B76" w14:paraId="75CE4AC6" w14:textId="77777777" w:rsidTr="004C5B87">
              <w:tc>
                <w:tcPr>
                  <w:tcW w:w="1872" w:type="dxa"/>
                  <w:shd w:val="clear" w:color="auto" w:fill="auto"/>
                </w:tcPr>
                <w:p w14:paraId="3D672D84" w14:textId="77777777" w:rsidR="00B7743C" w:rsidRPr="00D03D9F" w:rsidRDefault="00B7743C" w:rsidP="004C5B87">
                  <w:pPr>
                    <w:rPr>
                      <w:color w:val="222222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A49FDDD" w14:textId="77777777" w:rsidR="00B7743C" w:rsidRPr="00D03D9F" w:rsidRDefault="00B7743C" w:rsidP="004C5B87">
                  <w:pPr>
                    <w:rPr>
                      <w:color w:val="222222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39CEA1E" w14:textId="77777777" w:rsidR="00B7743C" w:rsidRPr="00D03D9F" w:rsidRDefault="00B7743C" w:rsidP="004C5B87">
                  <w:pPr>
                    <w:rPr>
                      <w:color w:val="222222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061791E2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/>
              </w:rPr>
            </w:pPr>
          </w:p>
          <w:p w14:paraId="514439A2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/>
              </w:rPr>
            </w:pPr>
          </w:p>
          <w:p w14:paraId="4163CDF9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(уеб адрес, орган или служба, издаващи документа):</w:t>
            </w:r>
          </w:p>
          <w:p w14:paraId="2CE1A64B" w14:textId="77777777" w:rsidR="00B7743C" w:rsidRPr="00DC7773" w:rsidRDefault="00B7743C" w:rsidP="004C5B87">
            <w:pPr>
              <w:rPr>
                <w:color w:val="222222"/>
                <w:sz w:val="20"/>
                <w:szCs w:val="20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</w:t>
            </w:r>
            <w:r w:rsidRPr="00DC7773">
              <w:rPr>
                <w:color w:val="222222"/>
                <w:sz w:val="20"/>
                <w:szCs w:val="20"/>
              </w:rPr>
              <w:t>[……][……][……][……]</w:t>
            </w:r>
          </w:p>
        </w:tc>
      </w:tr>
      <w:tr w:rsidR="00B7743C" w:rsidRPr="00D17798" w14:paraId="0EB54E32" w14:textId="77777777" w:rsidTr="004C5B87">
        <w:tc>
          <w:tcPr>
            <w:tcW w:w="4644" w:type="dxa"/>
            <w:shd w:val="clear" w:color="auto" w:fill="auto"/>
          </w:tcPr>
          <w:p w14:paraId="35416B2C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proofErr w:type="gramStart"/>
            <w:r w:rsidRPr="00D03D9F">
              <w:rPr>
                <w:b/>
                <w:color w:val="222222"/>
                <w:sz w:val="20"/>
                <w:szCs w:val="20"/>
                <w:lang w:val="ru-RU"/>
              </w:rPr>
              <w:lastRenderedPageBreak/>
              <w:t xml:space="preserve">1б) </w:t>
            </w:r>
            <w:r w:rsidRPr="00D03D9F">
              <w:rPr>
                <w:b/>
                <w:color w:val="222222"/>
                <w:sz w:val="20"/>
                <w:szCs w:val="20"/>
                <w:u w:val="single"/>
                <w:lang w:val="ru-RU"/>
              </w:rPr>
              <w:t>При обществена поръчка за доставка или услуга</w:t>
            </w:r>
            <w:r w:rsidRPr="00D03D9F">
              <w:rPr>
                <w:color w:val="222222"/>
                <w:sz w:val="20"/>
                <w:szCs w:val="20"/>
                <w:u w:val="single"/>
                <w:lang w:val="ru-RU"/>
              </w:rPr>
              <w:t>: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</w:t>
            </w:r>
            <w:proofErr w:type="gramEnd"/>
          </w:p>
          <w:p w14:paraId="29B95432" w14:textId="77777777" w:rsidR="00B7743C" w:rsidRPr="00E922FE" w:rsidRDefault="00B7743C" w:rsidP="004C5B87">
            <w:pPr>
              <w:jc w:val="both"/>
              <w:rPr>
                <w:color w:val="222222"/>
                <w:sz w:val="20"/>
                <w:szCs w:val="20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През последните </w:t>
            </w:r>
            <w:r w:rsidRPr="00D03D9F">
              <w:rPr>
                <w:b/>
                <w:color w:val="222222"/>
                <w:sz w:val="20"/>
                <w:szCs w:val="20"/>
                <w:lang w:val="ru-RU"/>
              </w:rPr>
              <w:t>3 години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от датата на подаване на офертата икономическият оператор е извършил следните доставки/предоставил следните услуги от посочения вид: (чл. 63, ал.1, т. 1, </w:t>
            </w:r>
            <w:proofErr w:type="gramStart"/>
            <w:r w:rsidRPr="00D03D9F">
              <w:rPr>
                <w:color w:val="222222"/>
                <w:sz w:val="20"/>
                <w:szCs w:val="20"/>
                <w:lang w:val="ru-RU"/>
              </w:rPr>
              <w:t>б. „б</w:t>
            </w:r>
            <w:proofErr w:type="gramEnd"/>
            <w:r w:rsidRPr="00D03D9F">
              <w:rPr>
                <w:color w:val="222222"/>
                <w:sz w:val="20"/>
                <w:szCs w:val="20"/>
                <w:lang w:val="ru-RU"/>
              </w:rPr>
              <w:t>“ от ЗОП)</w:t>
            </w:r>
          </w:p>
          <w:p w14:paraId="45DFDA81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Ако съответните документи относно изпълнение на доставките/услугите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14:paraId="37CE669F" w14:textId="77777777" w:rsidR="00B7743C" w:rsidRPr="00D03D9F" w:rsidRDefault="00B7743C" w:rsidP="004C5B87">
            <w:pPr>
              <w:rPr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109"/>
              <w:gridCol w:w="724"/>
              <w:gridCol w:w="1286"/>
            </w:tblGrid>
            <w:tr w:rsidR="00B7743C" w:rsidRPr="00BD5B76" w14:paraId="5C565141" w14:textId="77777777" w:rsidTr="004C5B87">
              <w:tc>
                <w:tcPr>
                  <w:tcW w:w="1163" w:type="dxa"/>
                  <w:shd w:val="clear" w:color="auto" w:fill="auto"/>
                </w:tcPr>
                <w:p w14:paraId="0443C0DA" w14:textId="77777777" w:rsidR="00B7743C" w:rsidRPr="00D03D9F" w:rsidRDefault="00B7743C" w:rsidP="004C5B87">
                  <w:pPr>
                    <w:rPr>
                      <w:color w:val="222222"/>
                      <w:sz w:val="20"/>
                      <w:szCs w:val="20"/>
                      <w:lang w:val="ru-RU"/>
                    </w:rPr>
                  </w:pPr>
                  <w:r w:rsidRPr="00D03D9F">
                    <w:rPr>
                      <w:color w:val="222222"/>
                      <w:sz w:val="20"/>
                      <w:szCs w:val="20"/>
                      <w:lang w:val="ru-RU"/>
                    </w:rPr>
                    <w:t>Описание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14:paraId="364A0B91" w14:textId="77777777" w:rsidR="00B7743C" w:rsidRPr="00D03D9F" w:rsidRDefault="00B7743C" w:rsidP="004C5B87">
                  <w:pPr>
                    <w:rPr>
                      <w:color w:val="222222"/>
                      <w:sz w:val="20"/>
                      <w:szCs w:val="20"/>
                      <w:lang w:val="ru-RU"/>
                    </w:rPr>
                  </w:pPr>
                  <w:r w:rsidRPr="00D03D9F">
                    <w:rPr>
                      <w:color w:val="222222"/>
                      <w:sz w:val="20"/>
                      <w:szCs w:val="20"/>
                      <w:lang w:val="ru-RU"/>
                    </w:rPr>
                    <w:t>Стойност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1AA7F22" w14:textId="77777777" w:rsidR="00B7743C" w:rsidRPr="00D03D9F" w:rsidRDefault="00B7743C" w:rsidP="004C5B87">
                  <w:pPr>
                    <w:rPr>
                      <w:color w:val="222222"/>
                      <w:sz w:val="20"/>
                      <w:szCs w:val="20"/>
                      <w:lang w:val="ru-RU"/>
                    </w:rPr>
                  </w:pPr>
                  <w:r w:rsidRPr="00D03D9F">
                    <w:rPr>
                      <w:color w:val="222222"/>
                      <w:sz w:val="20"/>
                      <w:szCs w:val="20"/>
                      <w:lang w:val="ru-RU"/>
                    </w:rPr>
                    <w:t>Дати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14:paraId="14DC23CE" w14:textId="77777777" w:rsidR="00B7743C" w:rsidRPr="00D03D9F" w:rsidRDefault="00B7743C" w:rsidP="004C5B87">
                  <w:pPr>
                    <w:rPr>
                      <w:color w:val="222222"/>
                      <w:sz w:val="20"/>
                      <w:szCs w:val="20"/>
                      <w:lang w:val="ru-RU"/>
                    </w:rPr>
                  </w:pPr>
                  <w:r w:rsidRPr="00D03D9F">
                    <w:rPr>
                      <w:color w:val="222222"/>
                      <w:sz w:val="20"/>
                      <w:szCs w:val="20"/>
                      <w:lang w:val="ru-RU"/>
                    </w:rPr>
                    <w:t>Получател</w:t>
                  </w:r>
                </w:p>
              </w:tc>
            </w:tr>
            <w:tr w:rsidR="00B7743C" w:rsidRPr="00BD5B76" w14:paraId="441591E9" w14:textId="77777777" w:rsidTr="004C5B87">
              <w:tc>
                <w:tcPr>
                  <w:tcW w:w="1163" w:type="dxa"/>
                  <w:shd w:val="clear" w:color="auto" w:fill="auto"/>
                </w:tcPr>
                <w:p w14:paraId="76780606" w14:textId="77777777" w:rsidR="00B7743C" w:rsidRPr="00D03D9F" w:rsidRDefault="00B7743C" w:rsidP="004C5B87">
                  <w:pPr>
                    <w:rPr>
                      <w:color w:val="222222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14:paraId="758C0518" w14:textId="77777777" w:rsidR="00B7743C" w:rsidRPr="00D03D9F" w:rsidRDefault="00B7743C" w:rsidP="004C5B87">
                  <w:pPr>
                    <w:rPr>
                      <w:color w:val="222222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7AC5FBC" w14:textId="77777777" w:rsidR="00B7743C" w:rsidRPr="00D03D9F" w:rsidRDefault="00B7743C" w:rsidP="004C5B87">
                  <w:pPr>
                    <w:rPr>
                      <w:color w:val="222222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14:paraId="4AE16612" w14:textId="77777777" w:rsidR="00B7743C" w:rsidRPr="00D03D9F" w:rsidRDefault="00B7743C" w:rsidP="004C5B87">
                  <w:pPr>
                    <w:rPr>
                      <w:color w:val="222222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0A8B7B87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/>
              </w:rPr>
            </w:pPr>
          </w:p>
          <w:p w14:paraId="240EA264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(уеб адрес, орган или служба, издаващи документа):</w:t>
            </w:r>
          </w:p>
          <w:p w14:paraId="6078A095" w14:textId="77777777" w:rsidR="00B7743C" w:rsidRPr="00DC7773" w:rsidRDefault="00B7743C" w:rsidP="004C5B87">
            <w:pPr>
              <w:rPr>
                <w:color w:val="222222"/>
                <w:sz w:val="20"/>
                <w:szCs w:val="20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</w:t>
            </w:r>
            <w:r w:rsidRPr="00DC7773">
              <w:rPr>
                <w:color w:val="222222"/>
                <w:sz w:val="20"/>
                <w:szCs w:val="20"/>
              </w:rPr>
              <w:t>[……][……][……][……]</w:t>
            </w:r>
          </w:p>
        </w:tc>
      </w:tr>
      <w:tr w:rsidR="00B7743C" w:rsidRPr="00D17798" w14:paraId="7DF765ED" w14:textId="77777777" w:rsidTr="004C5B87">
        <w:tc>
          <w:tcPr>
            <w:tcW w:w="4644" w:type="dxa"/>
            <w:shd w:val="clear" w:color="auto" w:fill="auto"/>
          </w:tcPr>
          <w:p w14:paraId="5C859460" w14:textId="77777777" w:rsidR="00B7743C" w:rsidRPr="00E922FE" w:rsidRDefault="00B7743C" w:rsidP="004C5B87">
            <w:pPr>
              <w:jc w:val="both"/>
              <w:rPr>
                <w:color w:val="222222"/>
                <w:sz w:val="20"/>
                <w:szCs w:val="20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2. Икономическият оператор ще използва следните технически лица или органи, вкл. отговарящи за контрола на качеството: (чл. 63, ал.1, т. 2 от ЗОП)</w:t>
            </w:r>
          </w:p>
          <w:p w14:paraId="0B9A1A45" w14:textId="77777777" w:rsidR="00B7743C" w:rsidRPr="00D03D9F" w:rsidRDefault="00B7743C" w:rsidP="004C5B87">
            <w:pPr>
              <w:jc w:val="both"/>
              <w:rPr>
                <w:b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br/>
            </w:r>
            <w:r w:rsidRPr="00D03D9F">
              <w:rPr>
                <w:b/>
                <w:color w:val="222222"/>
                <w:sz w:val="20"/>
                <w:szCs w:val="20"/>
                <w:lang w:val="ru-RU"/>
              </w:rPr>
              <w:t xml:space="preserve">При обществени поръчки за строителство: </w:t>
            </w:r>
          </w:p>
          <w:p w14:paraId="31EE720E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Икономическият оператор ще използва технически лица или органи при извършване на строителството: (чл. 63, ал.1, т. 2 от ЗОП)</w:t>
            </w:r>
          </w:p>
        </w:tc>
        <w:tc>
          <w:tcPr>
            <w:tcW w:w="4645" w:type="dxa"/>
            <w:shd w:val="clear" w:color="auto" w:fill="auto"/>
          </w:tcPr>
          <w:p w14:paraId="239A4447" w14:textId="77777777" w:rsidR="00B7743C" w:rsidRDefault="00B7743C" w:rsidP="004C5B87">
            <w:pPr>
              <w:jc w:val="both"/>
              <w:rPr>
                <w:color w:val="222222"/>
                <w:sz w:val="20"/>
                <w:szCs w:val="20"/>
              </w:rPr>
            </w:pPr>
            <w:r w:rsidRPr="00B51ACD">
              <w:rPr>
                <w:color w:val="222222"/>
                <w:sz w:val="20"/>
                <w:szCs w:val="20"/>
              </w:rPr>
              <w:t>[……]</w:t>
            </w:r>
            <w:r w:rsidRPr="00B51ACD">
              <w:rPr>
                <w:color w:val="222222"/>
                <w:sz w:val="20"/>
                <w:szCs w:val="20"/>
              </w:rPr>
              <w:br/>
            </w:r>
            <w:r w:rsidRPr="00B51ACD">
              <w:rPr>
                <w:color w:val="222222"/>
                <w:sz w:val="20"/>
                <w:szCs w:val="20"/>
              </w:rPr>
              <w:br/>
            </w:r>
            <w:r w:rsidRPr="00B51ACD">
              <w:rPr>
                <w:color w:val="222222"/>
                <w:sz w:val="20"/>
                <w:szCs w:val="20"/>
              </w:rPr>
              <w:br/>
            </w:r>
          </w:p>
          <w:p w14:paraId="703A0C51" w14:textId="77777777" w:rsidR="00B7743C" w:rsidRPr="00B51ACD" w:rsidRDefault="00B7743C" w:rsidP="004C5B87">
            <w:pPr>
              <w:jc w:val="both"/>
              <w:rPr>
                <w:color w:val="222222"/>
                <w:sz w:val="20"/>
                <w:szCs w:val="20"/>
              </w:rPr>
            </w:pPr>
            <w:r w:rsidRPr="00B51ACD">
              <w:rPr>
                <w:color w:val="222222"/>
                <w:sz w:val="20"/>
                <w:szCs w:val="20"/>
              </w:rPr>
              <w:t>[……]</w:t>
            </w:r>
          </w:p>
        </w:tc>
      </w:tr>
      <w:tr w:rsidR="00B7743C" w:rsidRPr="00D17798" w14:paraId="7A2EEC10" w14:textId="77777777" w:rsidTr="004C5B87">
        <w:tc>
          <w:tcPr>
            <w:tcW w:w="4644" w:type="dxa"/>
            <w:shd w:val="clear" w:color="auto" w:fill="auto"/>
          </w:tcPr>
          <w:p w14:paraId="170E2186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3. Икономическият оператор ще използва следните технически съоръжения и мерки за гарантиране на качество, а съоръженията за проучване и изследване са както следва: (чл. 63, ал.1, т. 3 от ЗОП) </w:t>
            </w:r>
          </w:p>
        </w:tc>
        <w:tc>
          <w:tcPr>
            <w:tcW w:w="4645" w:type="dxa"/>
            <w:shd w:val="clear" w:color="auto" w:fill="auto"/>
          </w:tcPr>
          <w:p w14:paraId="1428BEDD" w14:textId="77777777" w:rsidR="00B7743C" w:rsidRPr="00B51ACD" w:rsidRDefault="00B7743C" w:rsidP="004C5B87">
            <w:pPr>
              <w:jc w:val="both"/>
              <w:rPr>
                <w:color w:val="222222"/>
                <w:sz w:val="20"/>
                <w:szCs w:val="20"/>
              </w:rPr>
            </w:pPr>
            <w:r w:rsidRPr="00B51ACD">
              <w:rPr>
                <w:color w:val="222222"/>
                <w:sz w:val="20"/>
                <w:szCs w:val="20"/>
              </w:rPr>
              <w:t>[……]</w:t>
            </w:r>
          </w:p>
        </w:tc>
      </w:tr>
      <w:tr w:rsidR="00B7743C" w:rsidRPr="00D17798" w14:paraId="492C914E" w14:textId="77777777" w:rsidTr="004C5B87">
        <w:tc>
          <w:tcPr>
            <w:tcW w:w="4644" w:type="dxa"/>
            <w:shd w:val="clear" w:color="auto" w:fill="auto"/>
          </w:tcPr>
          <w:p w14:paraId="75232276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4. При изпълнение на поръчката икономическият оператор ще бъде в състояние да прилага следните системи за управление и за проследяване на веригата на доставка: (чл. 63, ал.1, т. 4 </w:t>
            </w:r>
            <w:proofErr w:type="gramStart"/>
            <w:r w:rsidRPr="00D03D9F">
              <w:rPr>
                <w:color w:val="222222"/>
                <w:sz w:val="20"/>
                <w:szCs w:val="20"/>
                <w:lang w:val="ru-RU"/>
              </w:rPr>
              <w:t>от</w:t>
            </w:r>
            <w:proofErr w:type="gramEnd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ЗОП)</w:t>
            </w:r>
          </w:p>
        </w:tc>
        <w:tc>
          <w:tcPr>
            <w:tcW w:w="4645" w:type="dxa"/>
            <w:shd w:val="clear" w:color="auto" w:fill="auto"/>
          </w:tcPr>
          <w:p w14:paraId="5FEE046C" w14:textId="77777777" w:rsidR="00B7743C" w:rsidRPr="00B51ACD" w:rsidRDefault="00B7743C" w:rsidP="004C5B87">
            <w:pPr>
              <w:jc w:val="both"/>
              <w:rPr>
                <w:color w:val="222222"/>
                <w:sz w:val="20"/>
                <w:szCs w:val="20"/>
              </w:rPr>
            </w:pPr>
            <w:r w:rsidRPr="00B51ACD">
              <w:rPr>
                <w:color w:val="222222"/>
                <w:sz w:val="20"/>
                <w:szCs w:val="20"/>
              </w:rPr>
              <w:t>[……]</w:t>
            </w:r>
          </w:p>
        </w:tc>
      </w:tr>
      <w:tr w:rsidR="00B7743C" w:rsidRPr="00D17798" w14:paraId="357C35D7" w14:textId="77777777" w:rsidTr="004C5B87">
        <w:tc>
          <w:tcPr>
            <w:tcW w:w="4644" w:type="dxa"/>
            <w:shd w:val="clear" w:color="auto" w:fill="auto"/>
          </w:tcPr>
          <w:p w14:paraId="4DCF30A8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5. Икономическият оператор разполага с персонал/ръководен състав със следната професионална компетентност: (чл. 63, ал.1, т. 5 от ЗОП) </w:t>
            </w:r>
          </w:p>
          <w:p w14:paraId="208A7646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4645" w:type="dxa"/>
            <w:shd w:val="clear" w:color="auto" w:fill="auto"/>
          </w:tcPr>
          <w:p w14:paraId="7AE81BB7" w14:textId="77777777" w:rsidR="00B7743C" w:rsidRPr="00B51ACD" w:rsidRDefault="00B7743C" w:rsidP="004C5B87">
            <w:pPr>
              <w:rPr>
                <w:color w:val="222222"/>
                <w:sz w:val="20"/>
                <w:szCs w:val="20"/>
              </w:rPr>
            </w:pPr>
            <w:r w:rsidRPr="00B51ACD">
              <w:rPr>
                <w:color w:val="222222"/>
                <w:sz w:val="20"/>
                <w:szCs w:val="20"/>
              </w:rPr>
              <w:t>[……]</w:t>
            </w:r>
          </w:p>
        </w:tc>
      </w:tr>
      <w:tr w:rsidR="00B7743C" w:rsidRPr="00D17798" w14:paraId="427E1818" w14:textId="77777777" w:rsidTr="004C5B87">
        <w:tc>
          <w:tcPr>
            <w:tcW w:w="4644" w:type="dxa"/>
            <w:shd w:val="clear" w:color="auto" w:fill="auto"/>
          </w:tcPr>
          <w:p w14:paraId="792A4468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6. При изпълнение на поръчката икономическият оператор ще може да приложи следните мерки за управление на околната среда: (чл. 63, ал.1, т. 6 от ЗОП)</w:t>
            </w:r>
          </w:p>
        </w:tc>
        <w:tc>
          <w:tcPr>
            <w:tcW w:w="4645" w:type="dxa"/>
            <w:shd w:val="clear" w:color="auto" w:fill="auto"/>
          </w:tcPr>
          <w:p w14:paraId="658F38AC" w14:textId="77777777" w:rsidR="00B7743C" w:rsidRPr="00B51ACD" w:rsidRDefault="00B7743C" w:rsidP="004C5B87">
            <w:pPr>
              <w:rPr>
                <w:color w:val="222222"/>
                <w:sz w:val="20"/>
                <w:szCs w:val="20"/>
              </w:rPr>
            </w:pPr>
            <w:r w:rsidRPr="00B51ACD">
              <w:rPr>
                <w:color w:val="222222"/>
                <w:sz w:val="20"/>
                <w:szCs w:val="20"/>
              </w:rPr>
              <w:t>[……]</w:t>
            </w:r>
          </w:p>
        </w:tc>
      </w:tr>
      <w:tr w:rsidR="00B7743C" w:rsidRPr="00D17798" w14:paraId="7AFE67FA" w14:textId="77777777" w:rsidTr="004C5B87">
        <w:tc>
          <w:tcPr>
            <w:tcW w:w="4644" w:type="dxa"/>
            <w:shd w:val="clear" w:color="auto" w:fill="auto"/>
          </w:tcPr>
          <w:p w14:paraId="7A6F22FD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7. Средната годишна численост </w:t>
            </w:r>
            <w:proofErr w:type="gramStart"/>
            <w:r w:rsidRPr="00D03D9F">
              <w:rPr>
                <w:color w:val="222222"/>
                <w:sz w:val="20"/>
                <w:szCs w:val="20"/>
                <w:lang w:val="ru-RU"/>
              </w:rPr>
              <w:t>на</w:t>
            </w:r>
            <w:proofErr w:type="gramEnd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03D9F">
              <w:rPr>
                <w:color w:val="222222"/>
                <w:sz w:val="20"/>
                <w:szCs w:val="20"/>
                <w:lang w:val="ru-RU"/>
              </w:rPr>
              <w:t>персонала</w:t>
            </w:r>
            <w:proofErr w:type="gramEnd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на икономическия оператор и броят на  ръководния му състав през последните три години са, както следва: (чл. 63, ал.1, т. 7 от ЗОП)</w:t>
            </w:r>
          </w:p>
        </w:tc>
        <w:tc>
          <w:tcPr>
            <w:tcW w:w="4645" w:type="dxa"/>
            <w:shd w:val="clear" w:color="auto" w:fill="auto"/>
          </w:tcPr>
          <w:p w14:paraId="149E2EB0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Година, средна годишна численост </w:t>
            </w:r>
            <w:proofErr w:type="gramStart"/>
            <w:r w:rsidRPr="00D03D9F">
              <w:rPr>
                <w:color w:val="222222"/>
                <w:sz w:val="20"/>
                <w:szCs w:val="20"/>
                <w:lang w:val="ru-RU"/>
              </w:rPr>
              <w:t>на</w:t>
            </w:r>
            <w:proofErr w:type="gramEnd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персонала: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br/>
              <w:t>[……],[……],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br/>
              <w:t>[……],[……],</w:t>
            </w:r>
          </w:p>
          <w:p w14:paraId="1371C346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[……],[……],</w:t>
            </w:r>
          </w:p>
          <w:p w14:paraId="0E5D03CA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Година, брой на ръководните кадри</w:t>
            </w:r>
            <w:proofErr w:type="gramStart"/>
            <w:r w:rsidRPr="00D03D9F">
              <w:rPr>
                <w:color w:val="222222"/>
                <w:sz w:val="20"/>
                <w:szCs w:val="20"/>
                <w:lang w:val="ru-RU"/>
              </w:rPr>
              <w:t>: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br/>
              <w:t>[……],[……],</w:t>
            </w:r>
            <w:proofErr w:type="gramEnd"/>
          </w:p>
          <w:p w14:paraId="21670811" w14:textId="77777777" w:rsidR="00B7743C" w:rsidRPr="00B51ACD" w:rsidRDefault="00B7743C" w:rsidP="004C5B87">
            <w:pPr>
              <w:rPr>
                <w:color w:val="222222"/>
                <w:sz w:val="20"/>
                <w:szCs w:val="20"/>
              </w:rPr>
            </w:pPr>
            <w:r w:rsidRPr="00B51ACD">
              <w:rPr>
                <w:color w:val="222222"/>
                <w:sz w:val="20"/>
                <w:szCs w:val="20"/>
              </w:rPr>
              <w:t>[……],[……],</w:t>
            </w:r>
          </w:p>
          <w:p w14:paraId="08AD4A0C" w14:textId="77777777" w:rsidR="00B7743C" w:rsidRPr="00B51ACD" w:rsidRDefault="00B7743C" w:rsidP="004C5B87">
            <w:pPr>
              <w:rPr>
                <w:color w:val="222222"/>
                <w:sz w:val="20"/>
                <w:szCs w:val="20"/>
              </w:rPr>
            </w:pPr>
            <w:r w:rsidRPr="00B51ACD">
              <w:rPr>
                <w:color w:val="222222"/>
                <w:sz w:val="20"/>
                <w:szCs w:val="20"/>
              </w:rPr>
              <w:t>[……],[……]</w:t>
            </w:r>
          </w:p>
        </w:tc>
      </w:tr>
      <w:tr w:rsidR="00B7743C" w:rsidRPr="00D17798" w14:paraId="33680568" w14:textId="77777777" w:rsidTr="004C5B87">
        <w:tc>
          <w:tcPr>
            <w:tcW w:w="4644" w:type="dxa"/>
            <w:shd w:val="clear" w:color="auto" w:fill="auto"/>
          </w:tcPr>
          <w:p w14:paraId="0CE7D5D0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8. Следните инструменти, съоръжения или техническо оборудване ще бъдат на разположение на икономическия оператор за изпълнение на договора: (чл. 63, ал.1, т. 8 от ЗОП)</w:t>
            </w:r>
          </w:p>
        </w:tc>
        <w:tc>
          <w:tcPr>
            <w:tcW w:w="4645" w:type="dxa"/>
            <w:shd w:val="clear" w:color="auto" w:fill="auto"/>
          </w:tcPr>
          <w:p w14:paraId="350246EF" w14:textId="77777777" w:rsidR="00B7743C" w:rsidRPr="00B51ACD" w:rsidRDefault="00B7743C" w:rsidP="004C5B87">
            <w:pPr>
              <w:rPr>
                <w:color w:val="222222"/>
                <w:sz w:val="20"/>
                <w:szCs w:val="20"/>
              </w:rPr>
            </w:pPr>
            <w:r w:rsidRPr="00B51ACD">
              <w:rPr>
                <w:color w:val="222222"/>
                <w:sz w:val="20"/>
                <w:szCs w:val="20"/>
              </w:rPr>
              <w:t>[……]</w:t>
            </w:r>
          </w:p>
        </w:tc>
      </w:tr>
      <w:tr w:rsidR="00B7743C" w:rsidRPr="00D17798" w14:paraId="5154812C" w14:textId="77777777" w:rsidTr="004C5B87">
        <w:tc>
          <w:tcPr>
            <w:tcW w:w="4644" w:type="dxa"/>
            <w:shd w:val="clear" w:color="auto" w:fill="auto"/>
          </w:tcPr>
          <w:p w14:paraId="38A444AB" w14:textId="77777777" w:rsidR="00B7743C" w:rsidRPr="00E922FE" w:rsidRDefault="00B7743C" w:rsidP="004C5B87">
            <w:pPr>
              <w:jc w:val="both"/>
              <w:rPr>
                <w:color w:val="222222"/>
                <w:sz w:val="20"/>
                <w:szCs w:val="20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9. </w:t>
            </w:r>
            <w:r w:rsidRPr="00D03D9F">
              <w:rPr>
                <w:b/>
                <w:color w:val="222222"/>
                <w:sz w:val="20"/>
                <w:szCs w:val="20"/>
                <w:lang w:val="ru-RU"/>
              </w:rPr>
              <w:t>При обществени поръчки за доставки:</w:t>
            </w:r>
            <w:r w:rsidRPr="00D03D9F">
              <w:rPr>
                <w:b/>
                <w:color w:val="222222"/>
                <w:sz w:val="20"/>
                <w:szCs w:val="20"/>
                <w:lang w:val="ru-RU"/>
              </w:rPr>
              <w:br/>
            </w: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Икономическият оператор може ли да представи изискваните сертификати, изготвени от официално 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lastRenderedPageBreak/>
              <w:t>признати институции или агенции по контрол на качеството, доказващи съответствието на продуктите, които могат да бъдат ясно идентифицирани чрез позоваване на технически спецификации или стандарти, посочени в обявата</w:t>
            </w:r>
            <w:proofErr w:type="gramStart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</w:t>
            </w:r>
            <w:r w:rsidRPr="00BD5B76">
              <w:rPr>
                <w:color w:val="222222"/>
                <w:sz w:val="20"/>
                <w:szCs w:val="20"/>
                <w:lang w:val="ru-RU"/>
              </w:rPr>
              <w:t>(чл. 63, ал.1, т. 9 от ЗОП)</w:t>
            </w:r>
          </w:p>
          <w:p w14:paraId="10EB1E74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Ако „не“, моля, обяснете защо и посочете какви други доказателства могат да бъдат представени:</w:t>
            </w:r>
          </w:p>
          <w:p w14:paraId="26FC02D0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2D04A1A8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14:paraId="25BA776F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lastRenderedPageBreak/>
              <w:t>[] Да</w:t>
            </w:r>
            <w:proofErr w:type="gramStart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[] </w:t>
            </w:r>
            <w:proofErr w:type="gramEnd"/>
            <w:r w:rsidRPr="00D03D9F">
              <w:rPr>
                <w:color w:val="222222"/>
                <w:sz w:val="20"/>
                <w:szCs w:val="20"/>
                <w:lang w:val="ru-RU"/>
              </w:rPr>
              <w:t>Не</w:t>
            </w:r>
          </w:p>
          <w:p w14:paraId="7D84A926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/>
              </w:rPr>
            </w:pPr>
          </w:p>
          <w:p w14:paraId="655A101D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/>
              </w:rPr>
            </w:pPr>
          </w:p>
          <w:p w14:paraId="4B29055F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/>
              </w:rPr>
            </w:pPr>
          </w:p>
          <w:p w14:paraId="7FBFE95F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/>
              </w:rPr>
            </w:pPr>
          </w:p>
          <w:p w14:paraId="0068D5E1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[…]</w:t>
            </w:r>
          </w:p>
          <w:p w14:paraId="50E1CFA9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/>
              </w:rPr>
            </w:pPr>
          </w:p>
          <w:p w14:paraId="01E865B5" w14:textId="77777777" w:rsidR="00B7743C" w:rsidRPr="00D03D9F" w:rsidRDefault="00B7743C" w:rsidP="004C5B87">
            <w:pPr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(уеб адрес, орган или служба, издаващи документа): </w:t>
            </w:r>
          </w:p>
          <w:p w14:paraId="4B92946A" w14:textId="77777777" w:rsidR="00B7743C" w:rsidRPr="00B51ACD" w:rsidRDefault="00B7743C" w:rsidP="004C5B87">
            <w:pPr>
              <w:rPr>
                <w:color w:val="222222"/>
                <w:sz w:val="20"/>
                <w:szCs w:val="20"/>
              </w:rPr>
            </w:pPr>
            <w:r w:rsidRPr="00B51ACD">
              <w:rPr>
                <w:color w:val="222222"/>
                <w:sz w:val="20"/>
                <w:szCs w:val="20"/>
              </w:rPr>
              <w:t>[……][……][……][……]</w:t>
            </w:r>
          </w:p>
        </w:tc>
      </w:tr>
      <w:tr w:rsidR="00B7743C" w:rsidRPr="00D17798" w14:paraId="0F3FB3BA" w14:textId="77777777" w:rsidTr="004C5B87">
        <w:tc>
          <w:tcPr>
            <w:tcW w:w="4644" w:type="dxa"/>
            <w:shd w:val="clear" w:color="auto" w:fill="auto"/>
          </w:tcPr>
          <w:p w14:paraId="31EC5D96" w14:textId="77777777" w:rsidR="00B7743C" w:rsidRPr="00E922FE" w:rsidRDefault="00B7743C" w:rsidP="004C5B87">
            <w:pPr>
              <w:jc w:val="both"/>
              <w:rPr>
                <w:color w:val="222222"/>
                <w:sz w:val="20"/>
                <w:szCs w:val="20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lastRenderedPageBreak/>
              <w:t xml:space="preserve">Икономическият оператор може ли да представи сертификати, изготвени от независими органи и доказващи, че икономическият оператор отговаря на стандартите за осигуряване на качеството, включително тези за достъпност за хора с увреждания. </w:t>
            </w:r>
            <w:r w:rsidRPr="00BD5B76">
              <w:rPr>
                <w:color w:val="222222"/>
                <w:sz w:val="20"/>
                <w:szCs w:val="20"/>
                <w:lang w:val="ru-RU"/>
              </w:rPr>
              <w:t xml:space="preserve">(чл. 63, ал.1, т. 10 </w:t>
            </w:r>
            <w:proofErr w:type="gramStart"/>
            <w:r w:rsidRPr="00BD5B76">
              <w:rPr>
                <w:color w:val="222222"/>
                <w:sz w:val="20"/>
                <w:szCs w:val="20"/>
                <w:lang w:val="ru-RU"/>
              </w:rPr>
              <w:t>от</w:t>
            </w:r>
            <w:proofErr w:type="gramEnd"/>
            <w:r w:rsidRPr="00BD5B76">
              <w:rPr>
                <w:color w:val="222222"/>
                <w:sz w:val="20"/>
                <w:szCs w:val="20"/>
                <w:lang w:val="ru-RU"/>
              </w:rPr>
              <w:t xml:space="preserve"> ЗОП)</w:t>
            </w:r>
          </w:p>
          <w:p w14:paraId="53CF0CD9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Ако „не“, моля, обяснете защо и посочете какви други доказателства относно схемата за гарантиране на качеството могат да бъдат представени </w:t>
            </w:r>
          </w:p>
          <w:p w14:paraId="492CB401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14:paraId="530255AA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[] Да</w:t>
            </w:r>
            <w:proofErr w:type="gramStart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[] </w:t>
            </w:r>
            <w:proofErr w:type="gramEnd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Не[……] </w:t>
            </w:r>
          </w:p>
          <w:p w14:paraId="1B9D49A7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7C1F5EE9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5A890947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5635D3B7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[……]</w:t>
            </w:r>
          </w:p>
          <w:p w14:paraId="6A07F509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4E504724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78C606FE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(уеб адрес, орган или служба, издаващи документа): </w:t>
            </w:r>
          </w:p>
          <w:p w14:paraId="60073316" w14:textId="77777777" w:rsidR="00B7743C" w:rsidRPr="00E922FE" w:rsidRDefault="00B7743C" w:rsidP="004C5B87">
            <w:pPr>
              <w:jc w:val="both"/>
              <w:rPr>
                <w:color w:val="222222"/>
                <w:sz w:val="20"/>
                <w:szCs w:val="20"/>
              </w:rPr>
            </w:pPr>
            <w:r w:rsidRPr="00E922FE">
              <w:rPr>
                <w:color w:val="222222"/>
                <w:sz w:val="20"/>
                <w:szCs w:val="20"/>
              </w:rPr>
              <w:t>[……][……][……][……]</w:t>
            </w:r>
          </w:p>
        </w:tc>
      </w:tr>
      <w:tr w:rsidR="00B7743C" w:rsidRPr="00BD5B76" w14:paraId="305D205E" w14:textId="77777777" w:rsidTr="004C5B87">
        <w:tc>
          <w:tcPr>
            <w:tcW w:w="4644" w:type="dxa"/>
            <w:shd w:val="clear" w:color="auto" w:fill="auto"/>
          </w:tcPr>
          <w:p w14:paraId="19DEAD28" w14:textId="77777777" w:rsidR="00B7743C" w:rsidRPr="00E922FE" w:rsidRDefault="00B7743C" w:rsidP="004C5B87">
            <w:pPr>
              <w:jc w:val="both"/>
              <w:rPr>
                <w:color w:val="222222"/>
                <w:sz w:val="20"/>
                <w:szCs w:val="20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Икономическият оператор ще може ли да представи сертификати, изготвени от независими органи, доказващи, че икономическият оператор отговаря на задължителните стандарти или системи за екологично управление</w:t>
            </w:r>
            <w:proofErr w:type="gramStart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</w:t>
            </w:r>
            <w:r w:rsidRPr="00BD5B76">
              <w:rPr>
                <w:color w:val="222222"/>
                <w:sz w:val="20"/>
                <w:szCs w:val="20"/>
                <w:lang w:val="ru-RU"/>
              </w:rPr>
              <w:t>(чл. 63, ал.1, т. 11 от ЗОП)</w:t>
            </w:r>
          </w:p>
          <w:p w14:paraId="0EA58F0E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Ако „не“, моля, обяснете защо и посочете какви други доказателства относно стандартите или системите за екологично управление могат да бъдат представени:</w:t>
            </w:r>
          </w:p>
          <w:p w14:paraId="006DD66B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14:paraId="10C7818B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[] Да</w:t>
            </w:r>
            <w:proofErr w:type="gramStart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[] </w:t>
            </w:r>
            <w:proofErr w:type="gramEnd"/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Не[……] </w:t>
            </w:r>
          </w:p>
          <w:p w14:paraId="50C16D97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279612C2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435A76FD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[……]</w:t>
            </w:r>
          </w:p>
          <w:p w14:paraId="0093B1F0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3D1DF87D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41D2A502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49111B9D" w14:textId="77777777" w:rsidR="00B7743C" w:rsidRPr="00D03D9F" w:rsidRDefault="00B7743C" w:rsidP="004C5B8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color w:val="222222"/>
                <w:sz w:val="20"/>
                <w:szCs w:val="20"/>
                <w:lang w:val="ru-RU"/>
              </w:rPr>
              <w:t>(уеб адрес, орган или служба, издаващи документа</w:t>
            </w:r>
            <w:proofErr w:type="gramStart"/>
            <w:r w:rsidRPr="00D03D9F">
              <w:rPr>
                <w:color w:val="222222"/>
                <w:sz w:val="20"/>
                <w:szCs w:val="20"/>
                <w:lang w:val="ru-RU"/>
              </w:rPr>
              <w:t>): [……][……][……][……]</w:t>
            </w:r>
            <w:proofErr w:type="gramEnd"/>
          </w:p>
        </w:tc>
      </w:tr>
    </w:tbl>
    <w:p w14:paraId="7FAF70D0" w14:textId="77777777" w:rsidR="00B7743C" w:rsidRPr="00D03D9F" w:rsidRDefault="00B7743C" w:rsidP="00B7743C">
      <w:pPr>
        <w:rPr>
          <w:sz w:val="20"/>
          <w:szCs w:val="20"/>
          <w:lang w:val="ru-RU"/>
        </w:rPr>
      </w:pPr>
    </w:p>
    <w:p w14:paraId="0887E463" w14:textId="77777777" w:rsidR="00B7743C" w:rsidRPr="00D03D9F" w:rsidRDefault="00B7743C" w:rsidP="00B7743C">
      <w:pPr>
        <w:rPr>
          <w:sz w:val="20"/>
          <w:szCs w:val="20"/>
          <w:lang w:val="ru-RU"/>
        </w:rPr>
      </w:pPr>
      <w:r w:rsidRPr="00D03D9F">
        <w:rPr>
          <w:sz w:val="20"/>
          <w:szCs w:val="20"/>
          <w:lang w:val="ru-RU"/>
        </w:rPr>
        <w:t>Дата, ………………., име и фамилия………………………………………………., длъжност</w:t>
      </w:r>
      <w:proofErr w:type="gramStart"/>
      <w:r w:rsidRPr="00D03D9F">
        <w:rPr>
          <w:sz w:val="20"/>
          <w:szCs w:val="20"/>
          <w:lang w:val="ru-RU"/>
        </w:rPr>
        <w:t>………………………..</w:t>
      </w:r>
      <w:proofErr w:type="gramEnd"/>
      <w:r w:rsidRPr="00D03D9F">
        <w:rPr>
          <w:sz w:val="20"/>
          <w:szCs w:val="20"/>
          <w:lang w:val="ru-RU"/>
        </w:rPr>
        <w:t>подпис…………………………</w:t>
      </w:r>
    </w:p>
    <w:p w14:paraId="195C3C3D" w14:textId="2553CB72" w:rsidR="001F1F8B" w:rsidRPr="00BF61D0" w:rsidRDefault="001F1F8B" w:rsidP="001F1F8B">
      <w:pPr>
        <w:ind w:firstLine="720"/>
        <w:jc w:val="right"/>
        <w:rPr>
          <w:b/>
          <w:bCs/>
          <w:i/>
          <w:u w:val="single"/>
          <w:lang w:val="ru-RU" w:eastAsia="bg-BG"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Pr="00BF61D0">
        <w:rPr>
          <w:b/>
          <w:bCs/>
          <w:i/>
          <w:u w:val="single"/>
          <w:lang w:val="ru-RU" w:eastAsia="bg-BG"/>
        </w:rPr>
        <w:t xml:space="preserve">Образец </w:t>
      </w:r>
      <w:r>
        <w:rPr>
          <w:b/>
          <w:bCs/>
          <w:i/>
          <w:u w:val="single"/>
          <w:lang w:eastAsia="bg-BG"/>
        </w:rPr>
        <w:t>№</w:t>
      </w:r>
      <w:r>
        <w:rPr>
          <w:b/>
          <w:bCs/>
          <w:i/>
          <w:u w:val="single"/>
          <w:lang w:val="ru-RU" w:eastAsia="bg-BG"/>
        </w:rPr>
        <w:t>10</w:t>
      </w:r>
    </w:p>
    <w:p w14:paraId="60515127" w14:textId="5C45DA1E" w:rsidR="00B7743C" w:rsidRDefault="00B7743C" w:rsidP="00B7743C">
      <w:pPr>
        <w:ind w:firstLine="708"/>
        <w:jc w:val="both"/>
        <w:rPr>
          <w:b/>
        </w:rPr>
      </w:pPr>
    </w:p>
    <w:p w14:paraId="66E3193F" w14:textId="77777777" w:rsidR="001F1F8B" w:rsidRDefault="001F1F8B" w:rsidP="001F1F8B">
      <w:pPr>
        <w:spacing w:line="240" w:lineRule="auto"/>
        <w:jc w:val="center"/>
        <w:rPr>
          <w:rFonts w:eastAsia="Times New Roman"/>
          <w:b/>
          <w:bCs/>
          <w:noProof/>
          <w:szCs w:val="24"/>
          <w:lang w:eastAsia="bg-BG"/>
        </w:rPr>
      </w:pPr>
    </w:p>
    <w:p w14:paraId="314C6EDD" w14:textId="77777777" w:rsidR="001F1F8B" w:rsidRDefault="001F1F8B" w:rsidP="001F1F8B">
      <w:pPr>
        <w:spacing w:line="240" w:lineRule="auto"/>
        <w:jc w:val="center"/>
        <w:rPr>
          <w:rFonts w:eastAsia="Times New Roman"/>
          <w:b/>
          <w:bCs/>
          <w:noProof/>
          <w:szCs w:val="24"/>
          <w:lang w:eastAsia="bg-BG"/>
        </w:rPr>
      </w:pPr>
    </w:p>
    <w:p w14:paraId="59BAF370" w14:textId="77777777" w:rsidR="00041282" w:rsidRPr="000A4BC5" w:rsidRDefault="00041282" w:rsidP="00041282">
      <w:pPr>
        <w:spacing w:after="200"/>
        <w:jc w:val="center"/>
        <w:rPr>
          <w:rFonts w:eastAsiaTheme="minorHAnsi"/>
          <w:b/>
          <w:szCs w:val="24"/>
        </w:rPr>
      </w:pPr>
      <w:r w:rsidRPr="000A4BC5">
        <w:rPr>
          <w:rFonts w:eastAsiaTheme="minorHAnsi"/>
          <w:b/>
          <w:szCs w:val="24"/>
        </w:rPr>
        <w:t>ДЕКЛАРАЦИЯ</w:t>
      </w:r>
    </w:p>
    <w:p w14:paraId="7419F523" w14:textId="77777777" w:rsidR="00041282" w:rsidRPr="000A4BC5" w:rsidRDefault="00041282" w:rsidP="000A4BC5">
      <w:pPr>
        <w:spacing w:after="200"/>
        <w:ind w:right="49" w:firstLine="11"/>
        <w:jc w:val="center"/>
        <w:rPr>
          <w:rFonts w:eastAsiaTheme="minorHAnsi"/>
          <w:b/>
          <w:bCs/>
          <w:szCs w:val="24"/>
        </w:rPr>
      </w:pPr>
      <w:r w:rsidRPr="000A4BC5">
        <w:rPr>
          <w:rFonts w:eastAsiaTheme="minorHAnsi"/>
          <w:b/>
          <w:szCs w:val="24"/>
        </w:rPr>
        <w:t xml:space="preserve">за отсъствие на обстоятелствата по чл. 3, т. 8 или наличие на изключенията по чл. 4 от </w:t>
      </w:r>
      <w:r w:rsidRPr="000A4BC5">
        <w:rPr>
          <w:rFonts w:eastAsiaTheme="minorHAnsi"/>
          <w:b/>
          <w:bCs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0A4BC5">
        <w:rPr>
          <w:rFonts w:eastAsiaTheme="minorHAnsi"/>
          <w:bCs/>
          <w:szCs w:val="24"/>
        </w:rPr>
        <w:t xml:space="preserve"> </w:t>
      </w:r>
      <w:r w:rsidRPr="000A4BC5">
        <w:rPr>
          <w:rFonts w:eastAsiaTheme="minorHAnsi"/>
          <w:b/>
          <w:bCs/>
          <w:szCs w:val="24"/>
        </w:rPr>
        <w:t>(ЗИФОДРЮПДРКЛТДС)</w:t>
      </w:r>
    </w:p>
    <w:p w14:paraId="22DE3DAC" w14:textId="77777777" w:rsidR="00041282" w:rsidRPr="000A4BC5" w:rsidRDefault="00041282" w:rsidP="00041282">
      <w:pPr>
        <w:spacing w:after="200"/>
        <w:ind w:firstLine="700"/>
        <w:jc w:val="both"/>
        <w:rPr>
          <w:rFonts w:eastAsiaTheme="minorHAnsi"/>
          <w:szCs w:val="24"/>
        </w:rPr>
      </w:pPr>
    </w:p>
    <w:p w14:paraId="42F0AFFF" w14:textId="77777777" w:rsidR="00041282" w:rsidRPr="000A4BC5" w:rsidRDefault="00041282" w:rsidP="00041282">
      <w:pPr>
        <w:spacing w:line="240" w:lineRule="auto"/>
        <w:ind w:firstLine="720"/>
        <w:jc w:val="both"/>
        <w:rPr>
          <w:rFonts w:eastAsiaTheme="minorHAnsi"/>
          <w:szCs w:val="24"/>
        </w:rPr>
      </w:pPr>
      <w:r w:rsidRPr="000A4BC5">
        <w:rPr>
          <w:rFonts w:eastAsiaTheme="minorHAnsi"/>
          <w:szCs w:val="24"/>
        </w:rPr>
        <w:t>Долуподписаният/та .................................................................</w:t>
      </w:r>
      <w:r w:rsidRPr="000A4BC5">
        <w:rPr>
          <w:rFonts w:eastAsiaTheme="minorHAnsi"/>
          <w:szCs w:val="24"/>
          <w:lang w:val="en-US"/>
        </w:rPr>
        <w:t>..........</w:t>
      </w:r>
      <w:r w:rsidRPr="000A4BC5">
        <w:rPr>
          <w:rFonts w:eastAsiaTheme="minorHAnsi"/>
          <w:szCs w:val="24"/>
        </w:rPr>
        <w:t xml:space="preserve">..................., </w:t>
      </w:r>
    </w:p>
    <w:p w14:paraId="269CB28A" w14:textId="77777777" w:rsidR="00041282" w:rsidRPr="000A4BC5" w:rsidRDefault="00041282" w:rsidP="00041282">
      <w:pPr>
        <w:spacing w:line="240" w:lineRule="auto"/>
        <w:jc w:val="both"/>
        <w:rPr>
          <w:rFonts w:eastAsiaTheme="minorHAnsi"/>
          <w:szCs w:val="24"/>
        </w:rPr>
      </w:pPr>
      <w:r w:rsidRPr="000A4BC5">
        <w:rPr>
          <w:rFonts w:eastAsiaTheme="minorHAnsi"/>
          <w:szCs w:val="24"/>
        </w:rPr>
        <w:tab/>
      </w:r>
      <w:r w:rsidRPr="000A4BC5">
        <w:rPr>
          <w:rFonts w:eastAsiaTheme="minorHAnsi"/>
          <w:szCs w:val="24"/>
        </w:rPr>
        <w:tab/>
      </w:r>
      <w:r w:rsidRPr="000A4BC5">
        <w:rPr>
          <w:rFonts w:eastAsiaTheme="minorHAnsi"/>
          <w:szCs w:val="24"/>
        </w:rPr>
        <w:tab/>
      </w:r>
      <w:r w:rsidRPr="000A4BC5">
        <w:rPr>
          <w:rFonts w:eastAsiaTheme="minorHAnsi"/>
          <w:szCs w:val="24"/>
        </w:rPr>
        <w:tab/>
      </w:r>
      <w:r w:rsidRPr="000A4BC5">
        <w:rPr>
          <w:rFonts w:eastAsiaTheme="minorHAnsi"/>
          <w:szCs w:val="24"/>
        </w:rPr>
        <w:tab/>
      </w:r>
      <w:r w:rsidRPr="000A4BC5">
        <w:rPr>
          <w:rFonts w:eastAsiaTheme="minorHAnsi"/>
          <w:szCs w:val="24"/>
        </w:rPr>
        <w:tab/>
      </w:r>
      <w:r w:rsidRPr="000A4BC5">
        <w:rPr>
          <w:rFonts w:eastAsiaTheme="minorHAnsi"/>
          <w:szCs w:val="24"/>
          <w:lang w:val="en-US"/>
        </w:rPr>
        <w:t xml:space="preserve">    </w:t>
      </w:r>
      <w:r w:rsidRPr="000A4BC5">
        <w:rPr>
          <w:rFonts w:eastAsiaTheme="minorHAnsi"/>
          <w:szCs w:val="24"/>
        </w:rPr>
        <w:t>(собствено, бащино и фамилно име)</w:t>
      </w:r>
    </w:p>
    <w:p w14:paraId="647A16FF" w14:textId="77777777" w:rsidR="00041282" w:rsidRPr="000A4BC5" w:rsidRDefault="00041282" w:rsidP="00041282">
      <w:pPr>
        <w:spacing w:line="240" w:lineRule="auto"/>
        <w:jc w:val="both"/>
        <w:rPr>
          <w:rFonts w:eastAsiaTheme="minorHAnsi"/>
          <w:szCs w:val="24"/>
        </w:rPr>
      </w:pPr>
      <w:r w:rsidRPr="000A4BC5">
        <w:rPr>
          <w:rFonts w:eastAsiaTheme="minorHAnsi"/>
          <w:szCs w:val="24"/>
        </w:rPr>
        <w:t>данни по документ за самоличност ..........................................</w:t>
      </w:r>
      <w:r w:rsidRPr="000A4BC5">
        <w:rPr>
          <w:rFonts w:eastAsiaTheme="minorHAnsi"/>
          <w:szCs w:val="24"/>
          <w:lang w:val="en-US"/>
        </w:rPr>
        <w:t>......</w:t>
      </w:r>
      <w:r w:rsidRPr="000A4BC5">
        <w:rPr>
          <w:rFonts w:eastAsiaTheme="minorHAnsi"/>
          <w:szCs w:val="24"/>
        </w:rPr>
        <w:t>.......</w:t>
      </w:r>
      <w:r w:rsidRPr="000A4BC5">
        <w:rPr>
          <w:rFonts w:eastAsiaTheme="minorHAnsi"/>
          <w:szCs w:val="24"/>
          <w:lang w:val="en-US"/>
        </w:rPr>
        <w:t>...</w:t>
      </w:r>
      <w:r w:rsidRPr="000A4BC5">
        <w:rPr>
          <w:rFonts w:eastAsiaTheme="minorHAnsi"/>
          <w:szCs w:val="24"/>
        </w:rPr>
        <w:t>....................,</w:t>
      </w:r>
    </w:p>
    <w:p w14:paraId="3AD11DB0" w14:textId="77777777" w:rsidR="00041282" w:rsidRPr="000A4BC5" w:rsidRDefault="00041282" w:rsidP="00041282">
      <w:pPr>
        <w:spacing w:line="240" w:lineRule="auto"/>
        <w:jc w:val="both"/>
        <w:rPr>
          <w:rFonts w:eastAsiaTheme="minorHAnsi"/>
          <w:szCs w:val="24"/>
        </w:rPr>
      </w:pPr>
      <w:r w:rsidRPr="000A4BC5">
        <w:rPr>
          <w:rFonts w:eastAsiaTheme="minorHAnsi"/>
          <w:szCs w:val="24"/>
        </w:rPr>
        <w:tab/>
      </w:r>
      <w:r w:rsidRPr="000A4BC5">
        <w:rPr>
          <w:rFonts w:eastAsiaTheme="minorHAnsi"/>
          <w:szCs w:val="24"/>
        </w:rPr>
        <w:tab/>
      </w:r>
      <w:r w:rsidRPr="000A4BC5">
        <w:rPr>
          <w:rFonts w:eastAsiaTheme="minorHAnsi"/>
          <w:szCs w:val="24"/>
        </w:rPr>
        <w:tab/>
      </w:r>
      <w:r w:rsidRPr="000A4BC5">
        <w:rPr>
          <w:rFonts w:eastAsiaTheme="minorHAnsi"/>
          <w:szCs w:val="24"/>
        </w:rPr>
        <w:tab/>
      </w:r>
      <w:r w:rsidRPr="000A4BC5">
        <w:rPr>
          <w:rFonts w:eastAsiaTheme="minorHAnsi"/>
          <w:szCs w:val="24"/>
          <w:lang w:val="en-US"/>
        </w:rPr>
        <w:t xml:space="preserve">                   </w:t>
      </w:r>
      <w:r w:rsidRPr="000A4BC5">
        <w:rPr>
          <w:rFonts w:eastAsiaTheme="minorHAnsi"/>
          <w:szCs w:val="24"/>
        </w:rPr>
        <w:t>(номер на лична карта, дата, орган и място на издаването)</w:t>
      </w:r>
    </w:p>
    <w:p w14:paraId="036CB5BE" w14:textId="77777777" w:rsidR="00041282" w:rsidRPr="000A4BC5" w:rsidRDefault="00041282" w:rsidP="00041282">
      <w:pPr>
        <w:spacing w:line="240" w:lineRule="auto"/>
        <w:jc w:val="both"/>
        <w:rPr>
          <w:rFonts w:eastAsiaTheme="minorHAnsi"/>
          <w:szCs w:val="24"/>
        </w:rPr>
      </w:pPr>
      <w:r w:rsidRPr="000A4BC5">
        <w:rPr>
          <w:rFonts w:eastAsiaTheme="minorHAnsi"/>
          <w:szCs w:val="24"/>
        </w:rPr>
        <w:t>в качеството си на .............................................., на………………</w:t>
      </w:r>
      <w:r w:rsidRPr="000A4BC5">
        <w:rPr>
          <w:rFonts w:eastAsiaTheme="minorHAnsi"/>
          <w:szCs w:val="24"/>
          <w:lang w:val="en-US"/>
        </w:rPr>
        <w:t>……</w:t>
      </w:r>
      <w:r w:rsidRPr="000A4BC5">
        <w:rPr>
          <w:rFonts w:eastAsiaTheme="minorHAnsi"/>
          <w:szCs w:val="24"/>
        </w:rPr>
        <w:t>……………….</w:t>
      </w:r>
    </w:p>
    <w:p w14:paraId="7C84F477" w14:textId="77777777" w:rsidR="00041282" w:rsidRPr="000A4BC5" w:rsidRDefault="00041282" w:rsidP="00041282">
      <w:pPr>
        <w:spacing w:line="240" w:lineRule="auto"/>
        <w:ind w:left="2880" w:firstLine="720"/>
        <w:jc w:val="both"/>
        <w:rPr>
          <w:rFonts w:eastAsiaTheme="minorHAnsi"/>
          <w:szCs w:val="24"/>
        </w:rPr>
      </w:pPr>
      <w:r w:rsidRPr="000A4BC5">
        <w:rPr>
          <w:rFonts w:eastAsiaTheme="minorHAnsi"/>
          <w:szCs w:val="24"/>
        </w:rPr>
        <w:t xml:space="preserve"> (длъжност)</w:t>
      </w:r>
    </w:p>
    <w:p w14:paraId="13A36D26" w14:textId="77777777" w:rsidR="00041282" w:rsidRPr="000A4BC5" w:rsidRDefault="00041282" w:rsidP="00041282">
      <w:pPr>
        <w:spacing w:line="240" w:lineRule="auto"/>
        <w:ind w:left="2880" w:hanging="2880"/>
        <w:jc w:val="both"/>
        <w:rPr>
          <w:rFonts w:eastAsiaTheme="minorHAnsi"/>
          <w:szCs w:val="24"/>
        </w:rPr>
      </w:pPr>
      <w:r w:rsidRPr="000A4BC5">
        <w:rPr>
          <w:rFonts w:eastAsiaTheme="minorHAnsi"/>
          <w:szCs w:val="24"/>
        </w:rPr>
        <w:t>…………………………………………………………………………</w:t>
      </w:r>
      <w:r w:rsidRPr="000A4BC5">
        <w:rPr>
          <w:rFonts w:eastAsiaTheme="minorHAnsi"/>
          <w:szCs w:val="24"/>
          <w:lang w:val="en-US"/>
        </w:rPr>
        <w:t>……..</w:t>
      </w:r>
      <w:r w:rsidRPr="000A4BC5">
        <w:rPr>
          <w:rFonts w:eastAsiaTheme="minorHAnsi"/>
          <w:szCs w:val="24"/>
        </w:rPr>
        <w:t>……………....</w:t>
      </w:r>
    </w:p>
    <w:p w14:paraId="7F9EFE47" w14:textId="77777777" w:rsidR="00041282" w:rsidRPr="000A4BC5" w:rsidRDefault="00041282" w:rsidP="00041282">
      <w:pPr>
        <w:spacing w:line="240" w:lineRule="auto"/>
        <w:jc w:val="center"/>
        <w:rPr>
          <w:rFonts w:eastAsiaTheme="minorHAnsi"/>
          <w:szCs w:val="24"/>
        </w:rPr>
      </w:pPr>
      <w:r w:rsidRPr="000A4BC5">
        <w:rPr>
          <w:rFonts w:eastAsiaTheme="minorHAnsi"/>
          <w:szCs w:val="24"/>
        </w:rPr>
        <w:t>(наименование на участника)</w:t>
      </w:r>
    </w:p>
    <w:p w14:paraId="118DE1D5" w14:textId="77777777" w:rsidR="00041282" w:rsidRPr="000A4BC5" w:rsidRDefault="00041282" w:rsidP="00041282">
      <w:pPr>
        <w:spacing w:line="240" w:lineRule="auto"/>
        <w:jc w:val="both"/>
        <w:rPr>
          <w:rFonts w:eastAsiaTheme="minorHAnsi"/>
          <w:szCs w:val="24"/>
        </w:rPr>
      </w:pPr>
    </w:p>
    <w:p w14:paraId="13E9C65C" w14:textId="77777777" w:rsidR="00041282" w:rsidRPr="000A4BC5" w:rsidRDefault="00041282" w:rsidP="00041282">
      <w:pPr>
        <w:ind w:firstLine="720"/>
        <w:jc w:val="both"/>
        <w:rPr>
          <w:b/>
          <w:szCs w:val="24"/>
        </w:rPr>
      </w:pPr>
      <w:r w:rsidRPr="000A4BC5">
        <w:rPr>
          <w:rFonts w:eastAsiaTheme="minorHAnsi"/>
          <w:szCs w:val="24"/>
        </w:rPr>
        <w:lastRenderedPageBreak/>
        <w:t>ЕИК/БУЛСТАТ ................................................... - участник в обществена поръчка възлагана чрез публично състезание</w:t>
      </w:r>
      <w:r w:rsidRPr="000A4BC5">
        <w:rPr>
          <w:rFonts w:eastAsiaTheme="minorHAnsi"/>
          <w:b/>
          <w:szCs w:val="24"/>
        </w:rPr>
        <w:t xml:space="preserve"> </w:t>
      </w:r>
      <w:r w:rsidRPr="000A4BC5">
        <w:rPr>
          <w:rFonts w:eastAsiaTheme="minorHAnsi"/>
          <w:szCs w:val="24"/>
        </w:rPr>
        <w:t>с предмет:</w:t>
      </w:r>
      <w:r w:rsidRPr="000A4BC5">
        <w:rPr>
          <w:rFonts w:eastAsiaTheme="minorHAnsi"/>
          <w:b/>
          <w:szCs w:val="24"/>
          <w:lang w:val="en-US"/>
        </w:rPr>
        <w:t xml:space="preserve"> </w:t>
      </w:r>
      <w:r w:rsidRPr="00DB46A6">
        <w:rPr>
          <w:b/>
          <w:color w:val="000000"/>
          <w:szCs w:val="24"/>
        </w:rPr>
        <w:t>,,</w:t>
      </w:r>
      <w:r w:rsidRPr="00DB46A6">
        <w:rPr>
          <w:b/>
          <w:szCs w:val="24"/>
        </w:rPr>
        <w:t xml:space="preserve">Ремонт и поддръжка на МПС, включително доставка на резервни </w:t>
      </w:r>
      <w:r w:rsidRPr="000A4BC5">
        <w:rPr>
          <w:b/>
          <w:szCs w:val="24"/>
        </w:rPr>
        <w:t>части, за срок от 36 месеца, за нуждите на ТП ДЛС Витиня“</w:t>
      </w:r>
    </w:p>
    <w:p w14:paraId="0B1D5B8F" w14:textId="6D0017A5" w:rsidR="00041282" w:rsidRPr="000A4BC5" w:rsidRDefault="00041282" w:rsidP="00041282">
      <w:pPr>
        <w:spacing w:after="200"/>
        <w:ind w:firstLine="720"/>
        <w:jc w:val="both"/>
        <w:rPr>
          <w:rFonts w:eastAsiaTheme="minorHAnsi"/>
          <w:color w:val="000000"/>
          <w:szCs w:val="24"/>
          <w:lang w:val="en-US"/>
        </w:rPr>
      </w:pPr>
    </w:p>
    <w:p w14:paraId="004E32C0" w14:textId="77777777" w:rsidR="00041282" w:rsidRPr="000A4BC5" w:rsidRDefault="00041282" w:rsidP="00041282">
      <w:pPr>
        <w:spacing w:line="240" w:lineRule="auto"/>
        <w:jc w:val="both"/>
        <w:rPr>
          <w:rFonts w:eastAsiaTheme="minorHAnsi"/>
          <w:szCs w:val="24"/>
        </w:rPr>
      </w:pPr>
    </w:p>
    <w:p w14:paraId="52FDB342" w14:textId="77777777" w:rsidR="00041282" w:rsidRPr="000A4BC5" w:rsidRDefault="00041282" w:rsidP="00041282">
      <w:pPr>
        <w:spacing w:line="240" w:lineRule="auto"/>
        <w:jc w:val="center"/>
        <w:rPr>
          <w:rFonts w:eastAsiaTheme="minorHAnsi"/>
          <w:b/>
          <w:szCs w:val="24"/>
        </w:rPr>
      </w:pPr>
      <w:r w:rsidRPr="000A4BC5">
        <w:rPr>
          <w:rFonts w:eastAsiaTheme="minorHAnsi"/>
          <w:b/>
          <w:szCs w:val="24"/>
        </w:rPr>
        <w:t>ДЕКЛАРИРАМ, ЧЕ:</w:t>
      </w:r>
    </w:p>
    <w:p w14:paraId="69D2DE11" w14:textId="77777777" w:rsidR="00041282" w:rsidRPr="000A4BC5" w:rsidRDefault="00041282" w:rsidP="00041282">
      <w:pPr>
        <w:spacing w:line="240" w:lineRule="auto"/>
        <w:jc w:val="center"/>
        <w:rPr>
          <w:rFonts w:eastAsiaTheme="minorHAnsi"/>
          <w:b/>
          <w:szCs w:val="24"/>
        </w:rPr>
      </w:pPr>
    </w:p>
    <w:p w14:paraId="599E1A66" w14:textId="77777777" w:rsidR="00041282" w:rsidRPr="000A4BC5" w:rsidRDefault="00041282" w:rsidP="00041282">
      <w:pPr>
        <w:spacing w:before="120" w:after="200"/>
        <w:ind w:firstLine="567"/>
        <w:jc w:val="both"/>
        <w:rPr>
          <w:szCs w:val="24"/>
        </w:rPr>
      </w:pPr>
      <w:r w:rsidRPr="000A4BC5">
        <w:rPr>
          <w:szCs w:val="24"/>
        </w:rPr>
        <w:t>Представляваното от мен дружество по смисъла на §1, т.1 от ДР на ЗИФОДРЮПДРКЛТДС:</w:t>
      </w:r>
    </w:p>
    <w:p w14:paraId="2167AE4C" w14:textId="77777777" w:rsidR="00041282" w:rsidRPr="000A4BC5" w:rsidRDefault="00041282" w:rsidP="00041282">
      <w:pPr>
        <w:spacing w:before="120" w:after="200"/>
        <w:ind w:left="567"/>
        <w:contextualSpacing/>
        <w:jc w:val="both"/>
        <w:rPr>
          <w:rFonts w:eastAsiaTheme="minorHAnsi"/>
          <w:szCs w:val="24"/>
        </w:rPr>
      </w:pPr>
      <w:r w:rsidRPr="000A4BC5">
        <w:rPr>
          <w:rFonts w:eastAsiaTheme="minorHAnsi"/>
          <w:b/>
          <w:bCs/>
          <w:szCs w:val="24"/>
        </w:rPr>
        <w:t>1. Е регистрирано / Не е регистрирано</w:t>
      </w:r>
      <w:r w:rsidRPr="000A4BC5">
        <w:rPr>
          <w:rFonts w:eastAsiaTheme="minorHAnsi"/>
          <w:szCs w:val="24"/>
        </w:rPr>
        <w:t xml:space="preserve">  в  юрисдикция  с  преференциален </w:t>
      </w:r>
    </w:p>
    <w:p w14:paraId="21965B06" w14:textId="77777777" w:rsidR="00041282" w:rsidRPr="000A4BC5" w:rsidRDefault="00041282" w:rsidP="00041282">
      <w:pPr>
        <w:spacing w:before="120" w:after="200"/>
        <w:ind w:firstLine="567"/>
        <w:contextualSpacing/>
        <w:jc w:val="both"/>
        <w:rPr>
          <w:rFonts w:eastAsiaTheme="minorHAnsi"/>
          <w:szCs w:val="24"/>
        </w:rPr>
      </w:pPr>
      <w:r w:rsidRPr="000A4BC5">
        <w:rPr>
          <w:rFonts w:eastAsiaTheme="minorHAnsi"/>
          <w:b/>
          <w:bCs/>
          <w:szCs w:val="24"/>
        </w:rPr>
        <w:t xml:space="preserve">                </w:t>
      </w:r>
      <w:r w:rsidRPr="000A4BC5">
        <w:rPr>
          <w:rFonts w:eastAsiaTheme="minorHAnsi"/>
          <w:szCs w:val="24"/>
        </w:rPr>
        <w:t>/</w:t>
      </w:r>
      <w:r w:rsidRPr="00DB46A6">
        <w:rPr>
          <w:rFonts w:eastAsiaTheme="minorHAnsi"/>
          <w:szCs w:val="24"/>
        </w:rPr>
        <w:t>ненужното се зачертава</w:t>
      </w:r>
      <w:r w:rsidRPr="000A4BC5">
        <w:rPr>
          <w:rFonts w:eastAsiaTheme="minorHAnsi"/>
          <w:szCs w:val="24"/>
        </w:rPr>
        <w:t>/</w:t>
      </w:r>
    </w:p>
    <w:p w14:paraId="202EBE9D" w14:textId="77777777" w:rsidR="00041282" w:rsidRPr="000A4BC5" w:rsidRDefault="00041282" w:rsidP="00041282">
      <w:pPr>
        <w:spacing w:before="120" w:after="200"/>
        <w:contextualSpacing/>
        <w:jc w:val="center"/>
        <w:rPr>
          <w:rFonts w:eastAsiaTheme="minorHAnsi"/>
          <w:szCs w:val="24"/>
        </w:rPr>
      </w:pPr>
      <w:r w:rsidRPr="000A4BC5">
        <w:rPr>
          <w:rFonts w:eastAsiaTheme="minorHAnsi"/>
          <w:szCs w:val="24"/>
        </w:rPr>
        <w:t xml:space="preserve">данъчен режим по смисъла на </w:t>
      </w:r>
      <w:hyperlink r:id="rId21" w:history="1">
        <w:r w:rsidRPr="000A4BC5">
          <w:rPr>
            <w:rFonts w:eastAsiaTheme="minorHAnsi"/>
            <w:szCs w:val="24"/>
          </w:rPr>
          <w:t>§1, т.</w:t>
        </w:r>
        <w:r w:rsidRPr="000A4BC5">
          <w:rPr>
            <w:rFonts w:eastAsiaTheme="minorHAnsi"/>
            <w:szCs w:val="24"/>
            <w:lang w:val="en-US"/>
          </w:rPr>
          <w:t xml:space="preserve"> </w:t>
        </w:r>
        <w:r w:rsidRPr="000A4BC5">
          <w:rPr>
            <w:rFonts w:eastAsiaTheme="minorHAnsi"/>
            <w:szCs w:val="24"/>
          </w:rPr>
          <w:t>64 от Допълнителните разпоредби на Закона за</w:t>
        </w:r>
        <w:r w:rsidRPr="000A4BC5">
          <w:rPr>
            <w:rFonts w:eastAsiaTheme="minorHAnsi"/>
            <w:szCs w:val="24"/>
            <w:lang w:val="en-US"/>
          </w:rPr>
          <w:t xml:space="preserve"> </w:t>
        </w:r>
        <w:r w:rsidRPr="000A4BC5">
          <w:rPr>
            <w:rFonts w:eastAsiaTheme="minorHAnsi"/>
            <w:szCs w:val="24"/>
          </w:rPr>
          <w:t>корпоративното подоходно облагане</w:t>
        </w:r>
      </w:hyperlink>
      <w:r w:rsidRPr="000A4BC5">
        <w:rPr>
          <w:rFonts w:eastAsiaTheme="minorHAnsi"/>
          <w:szCs w:val="24"/>
        </w:rPr>
        <w:t>. Юрисдикцията с преференциален данъчен режим е  _____________________________________________________________.</w:t>
      </w:r>
      <w:r w:rsidRPr="00DB46A6">
        <w:rPr>
          <w:rFonts w:eastAsiaTheme="minorHAnsi"/>
          <w:szCs w:val="24"/>
        </w:rPr>
        <w:t xml:space="preserve">  </w:t>
      </w:r>
      <w:r w:rsidRPr="00DB46A6">
        <w:rPr>
          <w:rFonts w:eastAsiaTheme="minorHAnsi"/>
          <w:szCs w:val="24"/>
          <w:lang w:val="en-US"/>
        </w:rPr>
        <w:t xml:space="preserve">         </w:t>
      </w:r>
      <w:r w:rsidRPr="00DB46A6">
        <w:rPr>
          <w:rFonts w:eastAsiaTheme="minorHAnsi"/>
          <w:szCs w:val="24"/>
        </w:rPr>
        <w:t>/попълва се в случай на регистрация в такава юрисдикция/</w:t>
      </w:r>
    </w:p>
    <w:p w14:paraId="3C5340D0" w14:textId="77777777" w:rsidR="00041282" w:rsidRPr="00DB46A6" w:rsidRDefault="00041282" w:rsidP="00041282">
      <w:pPr>
        <w:spacing w:before="120" w:after="200"/>
        <w:ind w:firstLine="567"/>
        <w:contextualSpacing/>
        <w:jc w:val="both"/>
        <w:rPr>
          <w:rFonts w:eastAsiaTheme="minorHAnsi"/>
          <w:szCs w:val="24"/>
        </w:rPr>
      </w:pPr>
    </w:p>
    <w:p w14:paraId="60EA32BE" w14:textId="77777777" w:rsidR="00041282" w:rsidRPr="000A4BC5" w:rsidRDefault="00041282" w:rsidP="00041282">
      <w:pPr>
        <w:numPr>
          <w:ilvl w:val="0"/>
          <w:numId w:val="17"/>
        </w:numPr>
        <w:tabs>
          <w:tab w:val="left" w:pos="851"/>
        </w:tabs>
        <w:spacing w:before="120" w:after="200" w:line="240" w:lineRule="auto"/>
        <w:contextualSpacing/>
        <w:jc w:val="both"/>
        <w:rPr>
          <w:rFonts w:eastAsiaTheme="minorHAnsi"/>
          <w:szCs w:val="24"/>
        </w:rPr>
      </w:pPr>
      <w:r w:rsidRPr="000A4BC5">
        <w:rPr>
          <w:rFonts w:eastAsiaTheme="minorHAnsi"/>
          <w:b/>
          <w:szCs w:val="24"/>
          <w:lang w:eastAsia="bg-BG"/>
        </w:rPr>
        <w:t>Не съм контролирано лице/ съм контролирано лице</w:t>
      </w:r>
      <w:r w:rsidRPr="000A4BC5">
        <w:rPr>
          <w:rFonts w:eastAsiaTheme="minorHAnsi"/>
          <w:szCs w:val="24"/>
          <w:lang w:eastAsia="bg-BG"/>
        </w:rPr>
        <w:t xml:space="preserve"> от дружество, </w:t>
      </w:r>
    </w:p>
    <w:p w14:paraId="13A9924C" w14:textId="77777777" w:rsidR="00041282" w:rsidRPr="00DB46A6" w:rsidRDefault="00041282" w:rsidP="00041282">
      <w:pPr>
        <w:spacing w:before="120" w:after="200"/>
        <w:ind w:left="450"/>
        <w:contextualSpacing/>
        <w:jc w:val="both"/>
        <w:rPr>
          <w:rFonts w:eastAsiaTheme="minorHAnsi"/>
          <w:szCs w:val="24"/>
          <w:lang w:eastAsia="bg-BG"/>
        </w:rPr>
      </w:pPr>
      <w:r w:rsidRPr="000A4BC5">
        <w:rPr>
          <w:rFonts w:eastAsiaTheme="minorHAnsi"/>
          <w:szCs w:val="24"/>
          <w:lang w:eastAsia="bg-BG"/>
        </w:rPr>
        <w:t xml:space="preserve">            </w:t>
      </w:r>
      <w:r w:rsidRPr="000A4BC5">
        <w:rPr>
          <w:rFonts w:eastAsiaTheme="minorHAnsi"/>
          <w:szCs w:val="24"/>
          <w:lang w:eastAsia="bg-BG"/>
        </w:rPr>
        <w:tab/>
      </w:r>
      <w:r w:rsidRPr="000A4BC5">
        <w:rPr>
          <w:rFonts w:eastAsiaTheme="minorHAnsi"/>
          <w:szCs w:val="24"/>
          <w:lang w:eastAsia="bg-BG"/>
        </w:rPr>
        <w:tab/>
        <w:t xml:space="preserve">    </w:t>
      </w:r>
      <w:r w:rsidRPr="000A4BC5">
        <w:rPr>
          <w:rFonts w:eastAsiaTheme="minorHAnsi"/>
          <w:szCs w:val="24"/>
          <w:lang w:val="en-US" w:eastAsia="bg-BG"/>
        </w:rPr>
        <w:t xml:space="preserve">       </w:t>
      </w:r>
      <w:r w:rsidRPr="00DB46A6">
        <w:rPr>
          <w:rFonts w:eastAsiaTheme="minorHAnsi"/>
          <w:szCs w:val="24"/>
          <w:lang w:eastAsia="bg-BG"/>
        </w:rPr>
        <w:t>/ненужното се зачертава/</w:t>
      </w:r>
    </w:p>
    <w:p w14:paraId="6B5E16F8" w14:textId="77777777" w:rsidR="00041282" w:rsidRPr="000A4BC5" w:rsidRDefault="00041282" w:rsidP="00041282">
      <w:pPr>
        <w:spacing w:before="120" w:after="200"/>
        <w:contextualSpacing/>
        <w:jc w:val="both"/>
        <w:rPr>
          <w:rFonts w:eastAsiaTheme="minorHAnsi"/>
          <w:szCs w:val="24"/>
        </w:rPr>
      </w:pPr>
      <w:r w:rsidRPr="000A4BC5">
        <w:rPr>
          <w:rFonts w:eastAsiaTheme="minorHAnsi"/>
          <w:szCs w:val="24"/>
          <w:lang w:eastAsia="bg-BG"/>
        </w:rPr>
        <w:t>регистрирано в юрисдикция с</w:t>
      </w:r>
      <w:r w:rsidRPr="000A4BC5">
        <w:rPr>
          <w:rFonts w:eastAsiaTheme="minorHAnsi"/>
          <w:szCs w:val="24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режим____________________________________________ ________________________________________________________________________</w:t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</w:r>
      <w:r w:rsidRPr="000A4BC5">
        <w:rPr>
          <w:rFonts w:eastAsiaTheme="minorHAnsi"/>
          <w:szCs w:val="24"/>
        </w:rPr>
        <w:softHyphen/>
        <w:t>.</w:t>
      </w:r>
    </w:p>
    <w:p w14:paraId="13A40C20" w14:textId="77777777" w:rsidR="00041282" w:rsidRPr="00DB46A6" w:rsidRDefault="00041282" w:rsidP="00041282">
      <w:pPr>
        <w:spacing w:before="120" w:after="200"/>
        <w:jc w:val="center"/>
        <w:rPr>
          <w:rFonts w:eastAsiaTheme="minorHAnsi"/>
          <w:szCs w:val="24"/>
        </w:rPr>
      </w:pPr>
      <w:r w:rsidRPr="00DB46A6">
        <w:rPr>
          <w:rFonts w:eastAsiaTheme="minorHAnsi"/>
          <w:szCs w:val="24"/>
        </w:rPr>
        <w:t>/попълва се в случай на регистрация в такава юрисдикция на контролиращото дружество/</w:t>
      </w:r>
    </w:p>
    <w:p w14:paraId="1771EDFC" w14:textId="77777777" w:rsidR="00041282" w:rsidRPr="000A4BC5" w:rsidRDefault="00041282" w:rsidP="00041282">
      <w:pPr>
        <w:spacing w:before="120" w:after="200"/>
        <w:ind w:left="900" w:hanging="333"/>
        <w:contextualSpacing/>
        <w:jc w:val="both"/>
        <w:rPr>
          <w:rFonts w:eastAsiaTheme="minorHAnsi"/>
          <w:szCs w:val="24"/>
        </w:rPr>
      </w:pPr>
      <w:r w:rsidRPr="000A4BC5">
        <w:rPr>
          <w:rFonts w:eastAsiaTheme="minorHAnsi"/>
          <w:b/>
          <w:bCs/>
          <w:szCs w:val="24"/>
        </w:rPr>
        <w:t xml:space="preserve">3. </w:t>
      </w:r>
      <w:r w:rsidRPr="000A4BC5">
        <w:rPr>
          <w:rFonts w:eastAsiaTheme="minorHAnsi"/>
          <w:szCs w:val="24"/>
        </w:rPr>
        <w:t xml:space="preserve">Попада в изключението на </w:t>
      </w:r>
      <w:r w:rsidRPr="000A4BC5">
        <w:rPr>
          <w:rFonts w:eastAsiaTheme="minorHAnsi"/>
          <w:b/>
          <w:bCs/>
          <w:szCs w:val="24"/>
        </w:rPr>
        <w:t>чл.4, т.</w:t>
      </w:r>
      <w:r w:rsidRPr="000A4BC5">
        <w:rPr>
          <w:rFonts w:eastAsiaTheme="minorHAnsi"/>
          <w:b/>
          <w:bCs/>
          <w:szCs w:val="24"/>
          <w:u w:val="single"/>
        </w:rPr>
        <w:t xml:space="preserve"> ______</w:t>
      </w:r>
      <w:r w:rsidRPr="000A4BC5">
        <w:rPr>
          <w:rFonts w:eastAsiaTheme="minorHAnsi"/>
          <w:b/>
          <w:bCs/>
          <w:szCs w:val="24"/>
        </w:rPr>
        <w:t xml:space="preserve"> от ЗИФОДРЮПДРКЛТДС</w:t>
      </w:r>
      <w:r w:rsidRPr="000A4BC5">
        <w:rPr>
          <w:rFonts w:eastAsiaTheme="minorHAnsi"/>
          <w:szCs w:val="24"/>
        </w:rPr>
        <w:t>.</w:t>
      </w:r>
    </w:p>
    <w:p w14:paraId="08C3A588" w14:textId="77777777" w:rsidR="00041282" w:rsidRPr="000A4BC5" w:rsidRDefault="00041282" w:rsidP="00041282">
      <w:pPr>
        <w:spacing w:before="120" w:after="200"/>
        <w:ind w:right="83" w:firstLine="851"/>
        <w:jc w:val="both"/>
        <w:rPr>
          <w:szCs w:val="24"/>
        </w:rPr>
      </w:pPr>
      <w:r w:rsidRPr="00DB46A6">
        <w:rPr>
          <w:szCs w:val="24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</w:t>
      </w:r>
      <w:r w:rsidRPr="000A4BC5">
        <w:rPr>
          <w:szCs w:val="24"/>
        </w:rPr>
        <w:t>жество, регистрирано в юрисдикция с преференциален данъчен режим/</w:t>
      </w:r>
    </w:p>
    <w:p w14:paraId="54B202BC" w14:textId="77777777" w:rsidR="00041282" w:rsidRPr="000A4BC5" w:rsidRDefault="00041282" w:rsidP="00041282">
      <w:pPr>
        <w:spacing w:before="120" w:after="200"/>
        <w:ind w:firstLine="567"/>
        <w:jc w:val="both"/>
        <w:rPr>
          <w:szCs w:val="24"/>
        </w:rPr>
      </w:pPr>
      <w:r w:rsidRPr="000A4BC5">
        <w:rPr>
          <w:b/>
          <w:bCs/>
          <w:szCs w:val="24"/>
        </w:rPr>
        <w:t>4.</w:t>
      </w:r>
      <w:r w:rsidRPr="000A4BC5">
        <w:rPr>
          <w:szCs w:val="24"/>
        </w:rPr>
        <w:t xml:space="preserve"> Запознат съм със задължението ми по §14, ал.1 от Преходните и заключителни разпоредби към Закона за изменение и допълнение на </w:t>
      </w:r>
      <w:r w:rsidRPr="000A4BC5">
        <w:rPr>
          <w:b/>
          <w:bCs/>
          <w:szCs w:val="24"/>
        </w:rPr>
        <w:t xml:space="preserve">ЗИФОДРЮПДРКЛТДС </w:t>
      </w:r>
      <w:r w:rsidRPr="000A4BC5">
        <w:rPr>
          <w:szCs w:val="24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ЗИФОДРЮПДРКЛТДС.</w:t>
      </w:r>
    </w:p>
    <w:p w14:paraId="4C1FC634" w14:textId="77777777" w:rsidR="00041282" w:rsidRPr="000A4BC5" w:rsidRDefault="00041282" w:rsidP="00041282">
      <w:pPr>
        <w:spacing w:after="200"/>
        <w:ind w:firstLine="567"/>
        <w:jc w:val="both"/>
        <w:rPr>
          <w:szCs w:val="24"/>
        </w:rPr>
      </w:pPr>
    </w:p>
    <w:p w14:paraId="7A03A5E8" w14:textId="77777777" w:rsidR="00041282" w:rsidRPr="00DB46A6" w:rsidRDefault="00041282" w:rsidP="0004128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Cs w:val="24"/>
        </w:rPr>
      </w:pPr>
      <w:r w:rsidRPr="00DB46A6">
        <w:rPr>
          <w:rFonts w:eastAsiaTheme="minorHAnsi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7900C07F" w14:textId="77777777" w:rsidR="00041282" w:rsidRPr="00DB46A6" w:rsidRDefault="00041282" w:rsidP="00041282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Cs w:val="24"/>
        </w:rPr>
      </w:pPr>
    </w:p>
    <w:p w14:paraId="2CE5B4DC" w14:textId="77777777" w:rsidR="00041282" w:rsidRPr="00DB46A6" w:rsidRDefault="00041282" w:rsidP="00041282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Cs w:val="24"/>
        </w:rPr>
      </w:pPr>
    </w:p>
    <w:p w14:paraId="035824FB" w14:textId="77777777" w:rsidR="00041282" w:rsidRPr="00DB46A6" w:rsidRDefault="00041282" w:rsidP="00041282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Cs w:val="24"/>
        </w:rPr>
      </w:pPr>
    </w:p>
    <w:p w14:paraId="678F687B" w14:textId="77777777" w:rsidR="00041282" w:rsidRPr="00DB46A6" w:rsidRDefault="00041282" w:rsidP="00041282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Cs w:val="24"/>
        </w:rPr>
      </w:pPr>
      <w:r w:rsidRPr="00DB46A6">
        <w:rPr>
          <w:rFonts w:eastAsiaTheme="minorHAnsi"/>
          <w:szCs w:val="24"/>
        </w:rPr>
        <w:t>Дата:............................</w:t>
      </w:r>
      <w:r w:rsidRPr="00DB46A6">
        <w:rPr>
          <w:rFonts w:eastAsiaTheme="minorHAnsi"/>
          <w:szCs w:val="24"/>
        </w:rPr>
        <w:tab/>
        <w:t xml:space="preserve">                            Декларатор: ………………………….</w:t>
      </w:r>
    </w:p>
    <w:p w14:paraId="03A8127A" w14:textId="77777777" w:rsidR="00041282" w:rsidRPr="00DB46A6" w:rsidRDefault="00041282" w:rsidP="00041282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Cs w:val="24"/>
        </w:rPr>
      </w:pPr>
      <w:r w:rsidRPr="00DB46A6">
        <w:rPr>
          <w:rFonts w:eastAsiaTheme="minorHAnsi"/>
          <w:szCs w:val="24"/>
        </w:rPr>
        <w:t xml:space="preserve">                                                                                           (подпис)</w:t>
      </w:r>
    </w:p>
    <w:p w14:paraId="61D972FD" w14:textId="77777777" w:rsidR="00041282" w:rsidRPr="00DB46A6" w:rsidRDefault="00041282" w:rsidP="00041282">
      <w:pPr>
        <w:spacing w:after="200"/>
        <w:ind w:firstLine="567"/>
        <w:jc w:val="both"/>
        <w:rPr>
          <w:szCs w:val="24"/>
        </w:rPr>
      </w:pPr>
      <w:r w:rsidRPr="00DB46A6">
        <w:rPr>
          <w:szCs w:val="24"/>
        </w:rPr>
        <w:t xml:space="preserve">  </w:t>
      </w:r>
    </w:p>
    <w:p w14:paraId="6E1D353D" w14:textId="77777777" w:rsidR="00041282" w:rsidRPr="00DB46A6" w:rsidRDefault="00041282" w:rsidP="00041282">
      <w:pPr>
        <w:spacing w:after="200"/>
        <w:rPr>
          <w:rFonts w:eastAsiaTheme="minorHAnsi"/>
          <w:b/>
          <w:szCs w:val="24"/>
          <w:u w:val="single"/>
        </w:rPr>
      </w:pPr>
    </w:p>
    <w:p w14:paraId="7190637D" w14:textId="77777777" w:rsidR="00041282" w:rsidRPr="000A4BC5" w:rsidRDefault="00041282" w:rsidP="00041282">
      <w:pPr>
        <w:spacing w:after="200"/>
        <w:rPr>
          <w:rFonts w:eastAsiaTheme="minorHAnsi"/>
          <w:b/>
          <w:sz w:val="22"/>
          <w:u w:val="single"/>
        </w:rPr>
      </w:pPr>
      <w:r w:rsidRPr="000A4BC5">
        <w:rPr>
          <w:rFonts w:eastAsiaTheme="minorHAnsi"/>
          <w:b/>
          <w:sz w:val="22"/>
          <w:u w:val="single"/>
        </w:rPr>
        <w:t>Забележка:</w:t>
      </w:r>
    </w:p>
    <w:p w14:paraId="4B4595D7" w14:textId="77777777" w:rsidR="00041282" w:rsidRPr="000A4BC5" w:rsidRDefault="00041282" w:rsidP="00041282">
      <w:pPr>
        <w:numPr>
          <w:ilvl w:val="0"/>
          <w:numId w:val="16"/>
        </w:numPr>
        <w:tabs>
          <w:tab w:val="left" w:pos="284"/>
        </w:tabs>
        <w:spacing w:after="200" w:line="240" w:lineRule="auto"/>
        <w:ind w:left="0" w:firstLine="0"/>
        <w:jc w:val="both"/>
        <w:rPr>
          <w:rFonts w:eastAsiaTheme="minorHAnsi"/>
          <w:sz w:val="22"/>
        </w:rPr>
      </w:pPr>
      <w:r w:rsidRPr="000A4BC5">
        <w:rPr>
          <w:rFonts w:eastAsiaTheme="minorHAnsi"/>
          <w:sz w:val="22"/>
        </w:rPr>
        <w:t xml:space="preserve">Попълва се от всички кандидати или участници/подизпълнители/. </w:t>
      </w:r>
      <w:r w:rsidRPr="000A4BC5">
        <w:rPr>
          <w:rFonts w:eastAsiaTheme="minorHAnsi"/>
          <w:bCs/>
          <w:sz w:val="22"/>
        </w:rPr>
        <w:t>Когато кандидатът или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47923471" w14:textId="77777777" w:rsidR="00041282" w:rsidRPr="000A4BC5" w:rsidRDefault="00041282" w:rsidP="00041282">
      <w:pPr>
        <w:spacing w:after="200"/>
        <w:jc w:val="both"/>
        <w:rPr>
          <w:rFonts w:eastAsiaTheme="minorHAnsi"/>
          <w:sz w:val="22"/>
          <w:lang w:val="en-US"/>
        </w:rPr>
      </w:pPr>
      <w:r w:rsidRPr="000A4BC5">
        <w:rPr>
          <w:rFonts w:eastAsiaTheme="minorHAnsi"/>
          <w:bCs/>
          <w:sz w:val="22"/>
        </w:rPr>
        <w:t>2. Достатъчно е подаването на декларация от едно от лицата, които могат самостоятелно да представляват кандидата или участника/подизпълнителя/, съгласно представения документ за регистрация.</w:t>
      </w:r>
    </w:p>
    <w:p w14:paraId="28A01DB6" w14:textId="77777777" w:rsidR="00041282" w:rsidRDefault="00041282" w:rsidP="001F1F8B">
      <w:pPr>
        <w:spacing w:line="240" w:lineRule="auto"/>
        <w:jc w:val="center"/>
        <w:rPr>
          <w:rFonts w:eastAsia="Times New Roman"/>
          <w:b/>
          <w:bCs/>
          <w:noProof/>
          <w:szCs w:val="24"/>
          <w:lang w:eastAsia="bg-BG"/>
        </w:rPr>
      </w:pPr>
    </w:p>
    <w:p w14:paraId="2AA31EEF" w14:textId="77777777" w:rsidR="00B7743C" w:rsidRDefault="00B7743C" w:rsidP="00B7743C">
      <w:pPr>
        <w:ind w:firstLine="720"/>
        <w:jc w:val="both"/>
      </w:pPr>
      <w:bookmarkStart w:id="3" w:name="to_paragraph_id14101682"/>
      <w:bookmarkEnd w:id="3"/>
    </w:p>
    <w:p w14:paraId="156333DE" w14:textId="77777777"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b/>
          <w:szCs w:val="24"/>
        </w:rPr>
      </w:pPr>
      <w:r>
        <w:rPr>
          <w:rFonts w:eastAsia="Times New Roman"/>
          <w:i/>
          <w:szCs w:val="24"/>
          <w:u w:val="single"/>
        </w:rPr>
        <w:t>Образецът се предоставя за информация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  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   </w:t>
      </w:r>
    </w:p>
    <w:p w14:paraId="19C98D23" w14:textId="77777777" w:rsidR="002139A7" w:rsidRDefault="002139A7" w:rsidP="002139A7">
      <w:pPr>
        <w:widowControl w:val="0"/>
        <w:adjustRightInd w:val="0"/>
        <w:spacing w:line="360" w:lineRule="atLeast"/>
        <w:ind w:left="5040" w:firstLine="720"/>
        <w:jc w:val="right"/>
        <w:textAlignment w:val="baseline"/>
        <w:rPr>
          <w:rFonts w:eastAsia="Times New Roman"/>
          <w:b/>
          <w:szCs w:val="24"/>
        </w:rPr>
      </w:pPr>
    </w:p>
    <w:p w14:paraId="6438481C" w14:textId="77777777" w:rsidR="002139A7" w:rsidRDefault="002139A7" w:rsidP="002139A7">
      <w:pPr>
        <w:spacing w:line="240" w:lineRule="auto"/>
        <w:ind w:left="5985"/>
        <w:rPr>
          <w:rFonts w:eastAsia="Times New Roman"/>
          <w:b/>
          <w:bCs/>
          <w:caps/>
          <w:position w:val="8"/>
          <w:szCs w:val="24"/>
        </w:rPr>
      </w:pPr>
      <w:r>
        <w:rPr>
          <w:rFonts w:eastAsia="Times New Roman"/>
          <w:b/>
          <w:bCs/>
          <w:caps/>
          <w:position w:val="8"/>
          <w:szCs w:val="24"/>
        </w:rPr>
        <w:t xml:space="preserve">До </w:t>
      </w:r>
    </w:p>
    <w:p w14:paraId="5E33568D" w14:textId="77777777" w:rsidR="002139A7" w:rsidRDefault="002139A7" w:rsidP="002139A7">
      <w:pPr>
        <w:spacing w:line="240" w:lineRule="auto"/>
        <w:ind w:left="5985"/>
        <w:rPr>
          <w:rFonts w:eastAsia="Times New Roman"/>
          <w:b/>
          <w:bCs/>
          <w:caps/>
          <w:position w:val="8"/>
          <w:szCs w:val="24"/>
        </w:rPr>
      </w:pPr>
      <w:r>
        <w:rPr>
          <w:rFonts w:eastAsia="Times New Roman"/>
          <w:b/>
          <w:bCs/>
          <w:caps/>
          <w:position w:val="8"/>
          <w:szCs w:val="24"/>
        </w:rPr>
        <w:t>ТП ДЛС „ВИТИНЯ“</w:t>
      </w:r>
    </w:p>
    <w:p w14:paraId="728C4D24" w14:textId="77777777" w:rsidR="002139A7" w:rsidRDefault="002139A7" w:rsidP="002139A7">
      <w:pPr>
        <w:spacing w:line="240" w:lineRule="auto"/>
        <w:ind w:left="5985"/>
        <w:rPr>
          <w:rFonts w:eastAsia="Times New Roman"/>
          <w:b/>
          <w:bCs/>
          <w:position w:val="8"/>
          <w:szCs w:val="24"/>
        </w:rPr>
      </w:pPr>
      <w:r>
        <w:rPr>
          <w:rFonts w:eastAsia="Times New Roman"/>
          <w:b/>
          <w:bCs/>
          <w:position w:val="8"/>
          <w:szCs w:val="24"/>
        </w:rPr>
        <w:t>Гр. Ботевград, м. Витиня</w:t>
      </w:r>
    </w:p>
    <w:p w14:paraId="0B7849D4" w14:textId="77777777" w:rsidR="002139A7" w:rsidRDefault="002139A7" w:rsidP="002139A7">
      <w:pPr>
        <w:spacing w:line="240" w:lineRule="auto"/>
        <w:ind w:left="5985"/>
        <w:rPr>
          <w:rFonts w:eastAsia="Times New Roman"/>
          <w:b/>
          <w:bCs/>
          <w:caps/>
          <w:position w:val="8"/>
          <w:szCs w:val="24"/>
        </w:rPr>
      </w:pPr>
    </w:p>
    <w:p w14:paraId="20B50549" w14:textId="77777777" w:rsidR="002139A7" w:rsidRDefault="002139A7" w:rsidP="002139A7">
      <w:pPr>
        <w:keepNext/>
        <w:widowControl w:val="0"/>
        <w:numPr>
          <w:ilvl w:val="12"/>
          <w:numId w:val="0"/>
        </w:numPr>
        <w:tabs>
          <w:tab w:val="left" w:pos="-600"/>
        </w:tabs>
        <w:adjustRightInd w:val="0"/>
        <w:spacing w:line="360" w:lineRule="atLeast"/>
        <w:ind w:left="-600"/>
        <w:jc w:val="center"/>
        <w:textAlignment w:val="baseline"/>
        <w:outlineLvl w:val="0"/>
        <w:rPr>
          <w:rFonts w:eastAsia="Times New Roman"/>
          <w:b/>
          <w:bCs/>
          <w:kern w:val="28"/>
          <w:szCs w:val="24"/>
          <w:lang w:val="ru-RU"/>
        </w:rPr>
      </w:pPr>
      <w:r>
        <w:rPr>
          <w:rFonts w:eastAsia="Times New Roman"/>
          <w:b/>
          <w:bCs/>
          <w:kern w:val="28"/>
          <w:szCs w:val="24"/>
          <w:lang w:val="ru-RU"/>
        </w:rPr>
        <w:t>БАНКОВА ГАРАНЦИЯ ЗА ИЗПЪЛНЕНИЕ НА ДОГОВОР</w:t>
      </w:r>
    </w:p>
    <w:p w14:paraId="5B988EFE" w14:textId="77777777" w:rsidR="002139A7" w:rsidRDefault="002139A7" w:rsidP="002139A7">
      <w:pPr>
        <w:widowControl w:val="0"/>
        <w:tabs>
          <w:tab w:val="left" w:pos="-600"/>
        </w:tabs>
        <w:adjustRightInd w:val="0"/>
        <w:spacing w:line="360" w:lineRule="atLeast"/>
        <w:textAlignment w:val="baseline"/>
        <w:rPr>
          <w:rFonts w:eastAsia="Times New Roman"/>
          <w:color w:val="000000"/>
          <w:szCs w:val="24"/>
          <w:lang w:eastAsia="bg-BG"/>
        </w:rPr>
      </w:pPr>
    </w:p>
    <w:p w14:paraId="06B29F70" w14:textId="77777777" w:rsidR="002139A7" w:rsidRDefault="002139A7" w:rsidP="002139A7">
      <w:pPr>
        <w:ind w:firstLine="720"/>
        <w:rPr>
          <w:b/>
          <w:szCs w:val="24"/>
        </w:rPr>
      </w:pPr>
      <w:r>
        <w:rPr>
          <w:rFonts w:eastAsia="Times New Roman"/>
          <w:color w:val="000000"/>
          <w:szCs w:val="24"/>
          <w:lang w:eastAsia="bg-BG"/>
        </w:rPr>
        <w:t>Известени сме, че нашият Клиент, [наименование и адрес на участника], наричан за краткост по долу участник, е определен за Изпълнител с Ваше Решение № …………………………….. след провеждане на Открита процедура за възлагане на обществена поръчка с предмет:</w:t>
      </w:r>
      <w:r>
        <w:rPr>
          <w:b/>
          <w:color w:val="000000"/>
          <w:szCs w:val="24"/>
        </w:rPr>
        <w:t>,,</w:t>
      </w:r>
      <w:r>
        <w:rPr>
          <w:b/>
          <w:szCs w:val="24"/>
          <w:lang w:val="en-US"/>
        </w:rPr>
        <w:t xml:space="preserve"> Ремонт и поддръжка на МПС, включително доставка на резервни части, за срок от 36 месеца, за нуждите на ТП ДЛС Витиня </w:t>
      </w:r>
      <w:r>
        <w:rPr>
          <w:b/>
          <w:szCs w:val="24"/>
        </w:rPr>
        <w:t>”.</w:t>
      </w:r>
    </w:p>
    <w:p w14:paraId="0D9B3427" w14:textId="77777777" w:rsidR="002139A7" w:rsidRDefault="002139A7" w:rsidP="002139A7">
      <w:pPr>
        <w:widowControl w:val="0"/>
        <w:adjustRightInd w:val="0"/>
        <w:spacing w:line="360" w:lineRule="atLeast"/>
        <w:jc w:val="both"/>
        <w:textAlignment w:val="baseline"/>
        <w:rPr>
          <w:rFonts w:eastAsia="Times New Roman"/>
          <w:bCs/>
          <w:i/>
          <w:color w:val="000000"/>
          <w:szCs w:val="24"/>
          <w:shd w:val="clear" w:color="auto" w:fill="FFFFFF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            Също така, сме информирани, че в съответствие с условията на процедурата и разпоредбите на Закона на обществените поръчки, при подписването на Договора за възлагането на обществената поръчка, Изпълнителят следва на Вас, в качеството Ви на Възложител на горепосочената обществена поръчка, да представи банкова Гаранция </w:t>
      </w:r>
      <w:r>
        <w:rPr>
          <w:rFonts w:eastAsia="Times New Roman"/>
          <w:szCs w:val="24"/>
        </w:rPr>
        <w:t>на стойност 1% без ДДС от стойността на Договора (</w:t>
      </w:r>
      <w:r>
        <w:rPr>
          <w:rFonts w:eastAsia="Times New Roman"/>
          <w:i/>
          <w:szCs w:val="24"/>
        </w:rPr>
        <w:t xml:space="preserve">за обособена позиция </w:t>
      </w:r>
      <w:r>
        <w:rPr>
          <w:rFonts w:eastAsia="Times New Roman"/>
          <w:i/>
          <w:color w:val="000000"/>
          <w:szCs w:val="24"/>
          <w:lang w:eastAsia="bg-BG"/>
        </w:rPr>
        <w:t>№……, когато е приложимо</w:t>
      </w:r>
      <w:r>
        <w:rPr>
          <w:rFonts w:eastAsia="Times New Roman"/>
          <w:color w:val="000000"/>
          <w:szCs w:val="24"/>
          <w:lang w:eastAsia="bg-BG"/>
        </w:rPr>
        <w:t>)</w:t>
      </w:r>
      <w:r>
        <w:rPr>
          <w:rFonts w:eastAsia="Times New Roman"/>
          <w:szCs w:val="24"/>
        </w:rPr>
        <w:t>, с която да гарантира изпълнението на задълженията си в съответствие с Договора,</w:t>
      </w:r>
      <w:r>
        <w:rPr>
          <w:rFonts w:eastAsia="Times New Roman"/>
          <w:color w:val="000000"/>
          <w:szCs w:val="24"/>
          <w:lang w:eastAsia="bg-BG"/>
        </w:rPr>
        <w:t xml:space="preserve"> за сумата </w:t>
      </w:r>
      <w:r>
        <w:rPr>
          <w:rFonts w:eastAsia="Verdana-Bold"/>
          <w:color w:val="000000"/>
          <w:szCs w:val="24"/>
          <w:lang w:eastAsia="bg-BG"/>
        </w:rPr>
        <w:t>в размер на …………… (</w:t>
      </w:r>
      <w:r>
        <w:rPr>
          <w:rFonts w:eastAsia="Verdana-Bold"/>
          <w:i/>
          <w:color w:val="000000"/>
          <w:szCs w:val="24"/>
          <w:lang w:eastAsia="bg-BG"/>
        </w:rPr>
        <w:t>словом:</w:t>
      </w:r>
      <w:r>
        <w:rPr>
          <w:rFonts w:eastAsia="Verdana-Bold"/>
          <w:color w:val="000000"/>
          <w:szCs w:val="24"/>
          <w:lang w:eastAsia="bg-BG"/>
        </w:rPr>
        <w:t xml:space="preserve"> ……………..)</w:t>
      </w:r>
      <w:r>
        <w:rPr>
          <w:rFonts w:eastAsia="Times New Roman"/>
          <w:bCs/>
          <w:i/>
          <w:color w:val="000000"/>
          <w:szCs w:val="24"/>
          <w:lang w:eastAsia="bg-BG"/>
        </w:rPr>
        <w:t xml:space="preserve"> </w:t>
      </w:r>
    </w:p>
    <w:p w14:paraId="162C72F2" w14:textId="77777777" w:rsidR="002139A7" w:rsidRDefault="002139A7" w:rsidP="002139A7">
      <w:pPr>
        <w:widowControl w:val="0"/>
        <w:numPr>
          <w:ilvl w:val="12"/>
          <w:numId w:val="0"/>
        </w:numPr>
        <w:tabs>
          <w:tab w:val="left" w:pos="-600"/>
        </w:tabs>
        <w:adjustRightInd w:val="0"/>
        <w:spacing w:after="120" w:line="360" w:lineRule="atLeast"/>
        <w:jc w:val="both"/>
        <w:textAlignment w:val="baselin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ab/>
        <w:t>Като се има предвид гореспоменатото, ние ______________ (</w:t>
      </w:r>
      <w:r>
        <w:rPr>
          <w:rFonts w:eastAsia="Times New Roman"/>
          <w:i/>
          <w:iCs/>
          <w:color w:val="000000"/>
          <w:szCs w:val="24"/>
          <w:lang w:eastAsia="bg-BG"/>
        </w:rPr>
        <w:t>Банка</w:t>
      </w:r>
      <w:r>
        <w:rPr>
          <w:rFonts w:eastAsia="Times New Roman"/>
          <w:color w:val="000000"/>
          <w:szCs w:val="24"/>
          <w:lang w:eastAsia="bg-BG"/>
        </w:rPr>
        <w:t xml:space="preserve">), с настоящето поемаме неотменимо и безусловно задължение да Ви заплатим всяка сума, предявена от Вас, но общият размер на които не надвишава </w:t>
      </w:r>
      <w:r>
        <w:rPr>
          <w:rFonts w:eastAsia="Times New Roman"/>
          <w:color w:val="000000"/>
          <w:szCs w:val="24"/>
          <w:u w:val="single"/>
          <w:lang w:eastAsia="bg-BG"/>
        </w:rPr>
        <w:tab/>
      </w:r>
      <w:r>
        <w:rPr>
          <w:rFonts w:eastAsia="Times New Roman"/>
          <w:color w:val="000000"/>
          <w:szCs w:val="24"/>
          <w:u w:val="single"/>
          <w:lang w:eastAsia="bg-BG"/>
        </w:rPr>
        <w:tab/>
      </w:r>
      <w:r>
        <w:rPr>
          <w:rFonts w:eastAsia="Times New Roman"/>
          <w:color w:val="000000"/>
          <w:szCs w:val="24"/>
          <w:lang w:eastAsia="bg-BG"/>
        </w:rPr>
        <w:t xml:space="preserve"> (словом: </w:t>
      </w:r>
      <w:r>
        <w:rPr>
          <w:rFonts w:eastAsia="Times New Roman"/>
          <w:color w:val="000000"/>
          <w:szCs w:val="24"/>
          <w:u w:val="single"/>
          <w:lang w:eastAsia="bg-BG"/>
        </w:rPr>
        <w:tab/>
      </w:r>
      <w:r>
        <w:rPr>
          <w:rFonts w:eastAsia="Times New Roman"/>
          <w:color w:val="000000"/>
          <w:szCs w:val="24"/>
          <w:u w:val="single"/>
          <w:lang w:eastAsia="bg-BG"/>
        </w:rPr>
        <w:tab/>
      </w:r>
      <w:r>
        <w:rPr>
          <w:rFonts w:eastAsia="Times New Roman"/>
          <w:color w:val="000000"/>
          <w:szCs w:val="24"/>
          <w:u w:val="single"/>
          <w:lang w:eastAsia="bg-BG"/>
        </w:rPr>
        <w:tab/>
      </w:r>
      <w:r>
        <w:rPr>
          <w:rFonts w:eastAsia="Times New Roman"/>
          <w:color w:val="000000"/>
          <w:szCs w:val="24"/>
          <w:u w:val="single"/>
          <w:lang w:eastAsia="bg-BG"/>
        </w:rPr>
        <w:tab/>
      </w:r>
      <w:r>
        <w:rPr>
          <w:rFonts w:eastAsia="Times New Roman"/>
          <w:color w:val="000000"/>
          <w:szCs w:val="24"/>
          <w:u w:val="single"/>
          <w:lang w:eastAsia="bg-BG"/>
        </w:rPr>
        <w:tab/>
      </w:r>
      <w:r>
        <w:rPr>
          <w:rFonts w:eastAsia="Times New Roman"/>
          <w:color w:val="000000"/>
          <w:szCs w:val="24"/>
          <w:u w:val="single"/>
          <w:lang w:eastAsia="bg-BG"/>
        </w:rPr>
        <w:tab/>
      </w:r>
      <w:r>
        <w:rPr>
          <w:rFonts w:eastAsia="Times New Roman"/>
          <w:color w:val="000000"/>
          <w:szCs w:val="24"/>
          <w:u w:val="single"/>
          <w:lang w:eastAsia="bg-BG"/>
        </w:rPr>
        <w:tab/>
      </w:r>
      <w:r>
        <w:rPr>
          <w:rFonts w:eastAsia="Times New Roman"/>
          <w:color w:val="000000"/>
          <w:szCs w:val="24"/>
          <w:lang w:eastAsia="bg-BG"/>
        </w:rPr>
        <w:t>) [</w:t>
      </w:r>
      <w:r>
        <w:rPr>
          <w:rFonts w:eastAsia="Times New Roman"/>
          <w:i/>
          <w:iCs/>
          <w:color w:val="000000"/>
          <w:szCs w:val="24"/>
          <w:lang w:eastAsia="bg-BG"/>
        </w:rPr>
        <w:t>посочва се цифром и словом стойността на гаранцията</w:t>
      </w:r>
      <w:r>
        <w:rPr>
          <w:rFonts w:eastAsia="Times New Roman"/>
          <w:color w:val="000000"/>
          <w:szCs w:val="24"/>
          <w:lang w:eastAsia="bg-BG"/>
        </w:rPr>
        <w:t>], в срок до 3 (</w:t>
      </w:r>
      <w:r>
        <w:rPr>
          <w:rFonts w:eastAsia="Times New Roman"/>
          <w:i/>
          <w:color w:val="000000"/>
          <w:szCs w:val="24"/>
          <w:lang w:eastAsia="bg-BG"/>
        </w:rPr>
        <w:t>три</w:t>
      </w:r>
      <w:r>
        <w:rPr>
          <w:rFonts w:eastAsia="Times New Roman"/>
          <w:color w:val="000000"/>
          <w:szCs w:val="24"/>
          <w:lang w:eastAsia="bg-BG"/>
        </w:rPr>
        <w:t xml:space="preserve">) работни дни след получаването на </w:t>
      </w:r>
    </w:p>
    <w:p w14:paraId="424258EC" w14:textId="77777777" w:rsidR="002139A7" w:rsidRDefault="002139A7" w:rsidP="002139A7">
      <w:pPr>
        <w:widowControl w:val="0"/>
        <w:numPr>
          <w:ilvl w:val="12"/>
          <w:numId w:val="0"/>
        </w:numPr>
        <w:tabs>
          <w:tab w:val="left" w:pos="-600"/>
        </w:tabs>
        <w:adjustRightInd w:val="0"/>
        <w:spacing w:after="120" w:line="360" w:lineRule="atLeast"/>
        <w:jc w:val="both"/>
        <w:textAlignment w:val="baselin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първо Ваше писмено поискване, съдържащо Вашата декларация, че Изпълнителят не е изпълнил някое от договорните си задължения.</w:t>
      </w:r>
    </w:p>
    <w:p w14:paraId="065A399E" w14:textId="77777777" w:rsidR="002139A7" w:rsidRDefault="002139A7" w:rsidP="002139A7">
      <w:pPr>
        <w:widowControl w:val="0"/>
        <w:tabs>
          <w:tab w:val="left" w:pos="-600"/>
        </w:tabs>
        <w:adjustRightInd w:val="0"/>
        <w:spacing w:line="360" w:lineRule="atLeast"/>
        <w:jc w:val="both"/>
        <w:textAlignment w:val="baselin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ab/>
        <w:t xml:space="preserve">Вашето искане за усвояване на суми по тази Гаранция e приемливо и ако бъде изпратено до нас в пълен текст чрез обслужващата Ви банка, потвърждаващ че Вашето оригинално искане е било изпратено до нас чрез препоръчана поща, както и че подписите на същото правно обвързват Вашата страна. Вашето искане ще се счита за отправено след постъпване или на Вашата писмена молба за плащане на посочения по горе адрес. </w:t>
      </w:r>
    </w:p>
    <w:p w14:paraId="4E611ABE" w14:textId="77777777" w:rsidR="002139A7" w:rsidRDefault="002139A7" w:rsidP="002139A7">
      <w:pPr>
        <w:widowControl w:val="0"/>
        <w:tabs>
          <w:tab w:val="left" w:pos="-600"/>
        </w:tabs>
        <w:adjustRightInd w:val="0"/>
        <w:spacing w:line="360" w:lineRule="atLeast"/>
        <w:ind w:left="-601"/>
        <w:jc w:val="both"/>
        <w:textAlignment w:val="baselin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ab/>
      </w:r>
      <w:r>
        <w:rPr>
          <w:rFonts w:eastAsia="Times New Roman"/>
          <w:color w:val="000000"/>
          <w:szCs w:val="24"/>
          <w:lang w:eastAsia="bg-BG"/>
        </w:rPr>
        <w:tab/>
      </w:r>
      <w:r>
        <w:rPr>
          <w:rFonts w:eastAsia="Times New Roman"/>
          <w:color w:val="000000"/>
          <w:szCs w:val="24"/>
          <w:lang w:eastAsia="bg-BG"/>
        </w:rPr>
        <w:tab/>
        <w:t>Тази Гаранция влиза в сила, от момента на нейното издаване.</w:t>
      </w:r>
    </w:p>
    <w:p w14:paraId="7E4BDBA3" w14:textId="77777777" w:rsidR="002139A7" w:rsidRDefault="002139A7" w:rsidP="002139A7">
      <w:pPr>
        <w:widowControl w:val="0"/>
        <w:tabs>
          <w:tab w:val="left" w:pos="-600"/>
        </w:tabs>
        <w:adjustRightInd w:val="0"/>
        <w:spacing w:line="360" w:lineRule="atLeast"/>
        <w:jc w:val="both"/>
        <w:textAlignment w:val="baselin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ab/>
        <w:t>Отговорността ни по тази Гаранция ще изтече на ____________ (</w:t>
      </w:r>
      <w:r>
        <w:rPr>
          <w:rFonts w:eastAsia="Times New Roman"/>
          <w:i/>
          <w:iCs/>
          <w:color w:val="000000"/>
          <w:szCs w:val="24"/>
          <w:lang w:eastAsia="bg-BG"/>
        </w:rPr>
        <w:t>посочва се дата и час на валидност на гаранцията съобразени с договорените условия -</w:t>
      </w:r>
      <w:r>
        <w:rPr>
          <w:rFonts w:eastAsia="Times New Roman"/>
          <w:color w:val="000000"/>
          <w:szCs w:val="24"/>
          <w:lang w:eastAsia="bg-BG"/>
        </w:rPr>
        <w:t xml:space="preserve"> </w:t>
      </w:r>
      <w:r>
        <w:rPr>
          <w:rFonts w:eastAsia="Times New Roman"/>
          <w:i/>
          <w:iCs/>
          <w:color w:val="000000"/>
          <w:szCs w:val="24"/>
          <w:lang w:eastAsia="bg-BG"/>
        </w:rPr>
        <w:t>в срок до 30 (тридесет) дни след изтичане на срока за изпълнение на договора, ако липсват основания за задържането на гаранцията</w:t>
      </w:r>
      <w:r>
        <w:rPr>
          <w:rFonts w:eastAsia="Times New Roman"/>
          <w:color w:val="000000"/>
          <w:szCs w:val="24"/>
          <w:lang w:eastAsia="bg-BG"/>
        </w:rPr>
        <w:t>), до която дата, какъвто и да е иск по нея,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14:paraId="3F35FCA4" w14:textId="77777777" w:rsidR="002139A7" w:rsidRDefault="002139A7" w:rsidP="002139A7">
      <w:pPr>
        <w:widowControl w:val="0"/>
        <w:tabs>
          <w:tab w:val="left" w:pos="-600"/>
        </w:tabs>
        <w:adjustRightInd w:val="0"/>
        <w:spacing w:line="360" w:lineRule="atLeast"/>
        <w:jc w:val="both"/>
        <w:textAlignment w:val="baselin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ab/>
        <w:t>Гаранцията трябва да ни бъде изпратена обратно веднага след като вече не е необходима или нейната валидност е изтекла, което от двете събития настъпи по-рано.</w:t>
      </w:r>
    </w:p>
    <w:p w14:paraId="152A064F" w14:textId="77777777" w:rsidR="002139A7" w:rsidRDefault="002139A7" w:rsidP="002139A7">
      <w:pPr>
        <w:widowControl w:val="0"/>
        <w:tabs>
          <w:tab w:val="left" w:pos="-600"/>
        </w:tabs>
        <w:adjustRightInd w:val="0"/>
        <w:spacing w:line="360" w:lineRule="atLeast"/>
        <w:jc w:val="both"/>
        <w:textAlignment w:val="baselin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ab/>
        <w:t>Гаранцията се издава в полза на ТП ДЛС Витиня и не може да бъде прехвърляна.</w:t>
      </w:r>
    </w:p>
    <w:p w14:paraId="0840B94D" w14:textId="77777777" w:rsidR="002139A7" w:rsidRDefault="002139A7" w:rsidP="002139A7">
      <w:pPr>
        <w:widowControl w:val="0"/>
        <w:tabs>
          <w:tab w:val="left" w:pos="-600"/>
        </w:tabs>
        <w:adjustRightInd w:val="0"/>
        <w:spacing w:after="120" w:line="360" w:lineRule="atLeast"/>
        <w:ind w:left="-600"/>
        <w:jc w:val="both"/>
        <w:textAlignment w:val="baseline"/>
        <w:rPr>
          <w:rFonts w:eastAsia="Times New Roman"/>
          <w:color w:val="000000"/>
          <w:szCs w:val="24"/>
          <w:lang w:eastAsia="bg-BG"/>
        </w:rPr>
      </w:pPr>
    </w:p>
    <w:p w14:paraId="36118615" w14:textId="77777777" w:rsidR="002139A7" w:rsidRDefault="002139A7" w:rsidP="002139A7">
      <w:pPr>
        <w:widowControl w:val="0"/>
        <w:tabs>
          <w:tab w:val="left" w:pos="-600"/>
        </w:tabs>
        <w:adjustRightInd w:val="0"/>
        <w:spacing w:after="120" w:line="360" w:lineRule="atLeast"/>
        <w:ind w:left="-600"/>
        <w:jc w:val="both"/>
        <w:textAlignment w:val="baseline"/>
        <w:rPr>
          <w:rFonts w:eastAsia="Times New Roman"/>
          <w:b/>
          <w:szCs w:val="24"/>
        </w:rPr>
      </w:pPr>
      <w:r>
        <w:rPr>
          <w:rFonts w:eastAsia="Times New Roman"/>
          <w:color w:val="000000"/>
          <w:szCs w:val="24"/>
          <w:lang w:eastAsia="bg-BG"/>
        </w:rPr>
        <w:tab/>
        <w:t>Подпис и печат, (БАНКА)</w:t>
      </w:r>
      <w:r>
        <w:rPr>
          <w:b/>
          <w:szCs w:val="24"/>
        </w:rPr>
        <w:t xml:space="preserve">                                                                                                                 </w:t>
      </w:r>
    </w:p>
    <w:p w14:paraId="2DF078B8" w14:textId="77777777" w:rsidR="00A64B6A" w:rsidRDefault="00A64B6A">
      <w:bookmarkStart w:id="4" w:name="_DV_M83"/>
      <w:bookmarkStart w:id="5" w:name="_DV_M85"/>
      <w:bookmarkStart w:id="6" w:name="_DV_M86"/>
      <w:bookmarkStart w:id="7" w:name="_DV_M87"/>
      <w:bookmarkStart w:id="8" w:name="_DV_M169"/>
      <w:bookmarkStart w:id="9" w:name="_DV_M170"/>
      <w:bookmarkEnd w:id="4"/>
      <w:bookmarkEnd w:id="5"/>
      <w:bookmarkEnd w:id="6"/>
      <w:bookmarkEnd w:id="7"/>
      <w:bookmarkEnd w:id="8"/>
      <w:bookmarkEnd w:id="9"/>
    </w:p>
    <w:sectPr w:rsidR="00A64B6A" w:rsidSect="00003809">
      <w:pgSz w:w="11906" w:h="16838"/>
      <w:pgMar w:top="0" w:right="566" w:bottom="426" w:left="56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40DD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91ECD" w14:textId="77777777" w:rsidR="00DB46A6" w:rsidRDefault="00DB46A6" w:rsidP="002139A7">
      <w:pPr>
        <w:spacing w:line="240" w:lineRule="auto"/>
      </w:pPr>
      <w:r>
        <w:separator/>
      </w:r>
    </w:p>
  </w:endnote>
  <w:endnote w:type="continuationSeparator" w:id="0">
    <w:p w14:paraId="7101E13B" w14:textId="77777777" w:rsidR="00DB46A6" w:rsidRDefault="00DB46A6" w:rsidP="00213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HebarB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03E20" w14:textId="77777777" w:rsidR="00DB46A6" w:rsidRDefault="00DB46A6" w:rsidP="002139A7">
      <w:pPr>
        <w:spacing w:line="240" w:lineRule="auto"/>
      </w:pPr>
      <w:r>
        <w:separator/>
      </w:r>
    </w:p>
  </w:footnote>
  <w:footnote w:type="continuationSeparator" w:id="0">
    <w:p w14:paraId="53FF6616" w14:textId="77777777" w:rsidR="00DB46A6" w:rsidRDefault="00DB46A6" w:rsidP="002139A7">
      <w:pPr>
        <w:spacing w:line="240" w:lineRule="auto"/>
      </w:pPr>
      <w:r>
        <w:continuationSeparator/>
      </w:r>
    </w:p>
  </w:footnote>
  <w:footnote w:id="1">
    <w:p w14:paraId="328CDD1E" w14:textId="77777777" w:rsidR="00DB46A6" w:rsidRPr="002922A3" w:rsidRDefault="00DB46A6" w:rsidP="00B7743C">
      <w:pPr>
        <w:pStyle w:val="af2"/>
        <w:rPr>
          <w:i/>
          <w:sz w:val="18"/>
          <w:szCs w:val="18"/>
        </w:rPr>
      </w:pPr>
      <w:r w:rsidRPr="002922A3">
        <w:rPr>
          <w:rStyle w:val="aff2"/>
          <w:sz w:val="18"/>
          <w:szCs w:val="18"/>
        </w:rPr>
        <w:footnoteRef/>
      </w:r>
      <w:r w:rsidRPr="002922A3">
        <w:rPr>
          <w:i/>
          <w:sz w:val="18"/>
          <w:szCs w:val="18"/>
        </w:rPr>
        <w:t xml:space="preserve"> Повторете толкова пъти, колкото е необходимо. </w:t>
      </w:r>
    </w:p>
  </w:footnote>
  <w:footnote w:id="2">
    <w:p w14:paraId="610B8364" w14:textId="77777777" w:rsidR="00DB46A6" w:rsidRPr="002922A3" w:rsidRDefault="00DB46A6" w:rsidP="00B7743C">
      <w:pPr>
        <w:pStyle w:val="af2"/>
        <w:rPr>
          <w:i/>
          <w:sz w:val="18"/>
          <w:szCs w:val="18"/>
        </w:rPr>
      </w:pPr>
      <w:r w:rsidRPr="002922A3">
        <w:rPr>
          <w:rStyle w:val="aff2"/>
          <w:sz w:val="18"/>
          <w:szCs w:val="18"/>
        </w:rPr>
        <w:footnoteRef/>
      </w:r>
      <w:r w:rsidRPr="002922A3">
        <w:rPr>
          <w:i/>
          <w:sz w:val="18"/>
          <w:szCs w:val="18"/>
        </w:rPr>
        <w:t xml:space="preserve"> Когато участникът ще използва подизпълнител/и, всеки от тях попълва и представя декларация по настоящия образец, в частта за приложимите обстоятелства. </w:t>
      </w:r>
    </w:p>
  </w:footnote>
  <w:footnote w:id="3">
    <w:p w14:paraId="11BC75B6" w14:textId="77777777" w:rsidR="00DB46A6" w:rsidRPr="002922A3" w:rsidRDefault="00DB46A6" w:rsidP="00B7743C">
      <w:pPr>
        <w:pStyle w:val="af2"/>
        <w:rPr>
          <w:i/>
          <w:sz w:val="18"/>
          <w:szCs w:val="18"/>
        </w:rPr>
      </w:pPr>
      <w:r w:rsidRPr="002922A3">
        <w:rPr>
          <w:rStyle w:val="aff2"/>
          <w:sz w:val="18"/>
          <w:szCs w:val="18"/>
        </w:rPr>
        <w:footnoteRef/>
      </w:r>
      <w:r w:rsidRPr="002922A3">
        <w:rPr>
          <w:sz w:val="18"/>
          <w:szCs w:val="18"/>
        </w:rPr>
        <w:t xml:space="preserve"> </w:t>
      </w:r>
      <w:r w:rsidRPr="002922A3">
        <w:rPr>
          <w:i/>
          <w:sz w:val="18"/>
          <w:szCs w:val="18"/>
        </w:rPr>
        <w:t>По отношение на критериите за подбор – когато е приложимо.</w:t>
      </w:r>
    </w:p>
  </w:footnote>
  <w:footnote w:id="4">
    <w:p w14:paraId="05FC8D8E" w14:textId="77777777" w:rsidR="00DB46A6" w:rsidRPr="002922A3" w:rsidRDefault="00DB46A6" w:rsidP="00B7743C">
      <w:pPr>
        <w:pStyle w:val="af2"/>
        <w:rPr>
          <w:i/>
          <w:sz w:val="18"/>
          <w:szCs w:val="18"/>
        </w:rPr>
      </w:pPr>
      <w:r w:rsidRPr="002922A3">
        <w:rPr>
          <w:rStyle w:val="aff2"/>
          <w:sz w:val="18"/>
          <w:szCs w:val="18"/>
        </w:rPr>
        <w:footnoteRef/>
      </w:r>
      <w:r w:rsidRPr="002922A3">
        <w:rPr>
          <w:i/>
          <w:sz w:val="18"/>
          <w:szCs w:val="18"/>
        </w:rPr>
        <w:t xml:space="preserve"> По отношение критериите за подбор – когато е приложимо.</w:t>
      </w:r>
    </w:p>
  </w:footnote>
  <w:footnote w:id="5">
    <w:p w14:paraId="44CF2A2C" w14:textId="77777777" w:rsidR="00DB46A6" w:rsidRPr="002922A3" w:rsidRDefault="00DB46A6" w:rsidP="00B7743C">
      <w:pPr>
        <w:pStyle w:val="af2"/>
        <w:rPr>
          <w:i/>
          <w:sz w:val="18"/>
          <w:szCs w:val="18"/>
        </w:rPr>
      </w:pPr>
      <w:r w:rsidRPr="002922A3">
        <w:rPr>
          <w:rStyle w:val="aff2"/>
          <w:sz w:val="18"/>
          <w:szCs w:val="18"/>
        </w:rPr>
        <w:footnoteRef/>
      </w:r>
      <w:r w:rsidRPr="002922A3">
        <w:rPr>
          <w:i/>
          <w:sz w:val="18"/>
          <w:szCs w:val="18"/>
        </w:rPr>
        <w:t xml:space="preserve"> По смисъла на § 2, т. 21 от ДР на ЗОП.</w:t>
      </w:r>
    </w:p>
  </w:footnote>
  <w:footnote w:id="6">
    <w:p w14:paraId="5A91AC8E" w14:textId="77777777" w:rsidR="00DB46A6" w:rsidRPr="002922A3" w:rsidRDefault="00DB46A6" w:rsidP="00B7743C">
      <w:pPr>
        <w:pStyle w:val="af2"/>
        <w:rPr>
          <w:i/>
          <w:sz w:val="18"/>
          <w:szCs w:val="18"/>
        </w:rPr>
      </w:pPr>
      <w:r w:rsidRPr="002922A3">
        <w:rPr>
          <w:rStyle w:val="aff2"/>
          <w:sz w:val="18"/>
          <w:szCs w:val="18"/>
        </w:rPr>
        <w:footnoteRef/>
      </w:r>
      <w:r w:rsidRPr="002922A3">
        <w:rPr>
          <w:sz w:val="18"/>
          <w:szCs w:val="18"/>
        </w:rPr>
        <w:t xml:space="preserve"> </w:t>
      </w:r>
      <w:r w:rsidRPr="002922A3">
        <w:rPr>
          <w:i/>
          <w:sz w:val="18"/>
          <w:szCs w:val="18"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  <w:footnote w:id="7">
    <w:p w14:paraId="2195A3DF" w14:textId="77777777" w:rsidR="00DB46A6" w:rsidRPr="002922A3" w:rsidRDefault="00DB46A6" w:rsidP="00B7743C">
      <w:pPr>
        <w:pStyle w:val="af2"/>
        <w:rPr>
          <w:i/>
          <w:sz w:val="18"/>
          <w:szCs w:val="18"/>
        </w:rPr>
      </w:pPr>
      <w:r w:rsidRPr="002922A3">
        <w:rPr>
          <w:rStyle w:val="aff2"/>
          <w:sz w:val="18"/>
          <w:szCs w:val="18"/>
        </w:rPr>
        <w:footnoteRef/>
      </w:r>
      <w:r w:rsidRPr="002922A3">
        <w:rPr>
          <w:sz w:val="18"/>
          <w:szCs w:val="18"/>
        </w:rPr>
        <w:t xml:space="preserve"> </w:t>
      </w:r>
      <w:r w:rsidRPr="002922A3">
        <w:rPr>
          <w:i/>
          <w:sz w:val="18"/>
          <w:szCs w:val="18"/>
        </w:rPr>
        <w:t xml:space="preserve">Тази част от образеца се използва само когато в обявата са включени критерии за подбор.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72F"/>
    <w:multiLevelType w:val="hybridMultilevel"/>
    <w:tmpl w:val="F4B6700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7693A"/>
    <w:multiLevelType w:val="hybridMultilevel"/>
    <w:tmpl w:val="5650C016"/>
    <w:lvl w:ilvl="0" w:tplc="8DA098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pStyle w:val="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47AB3287"/>
    <w:multiLevelType w:val="hybridMultilevel"/>
    <w:tmpl w:val="45E8312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6">
    <w:nsid w:val="4E554D8B"/>
    <w:multiLevelType w:val="hybridMultilevel"/>
    <w:tmpl w:val="35A2D0D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>
    <w:nsid w:val="6B95711E"/>
    <w:multiLevelType w:val="hybridMultilevel"/>
    <w:tmpl w:val="A7B203F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slan S. Emanuilov">
    <w15:presenceInfo w15:providerId="AD" w15:userId="S-1-5-21-1679615578-1458904576-251263373-15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A7"/>
    <w:rsid w:val="00003809"/>
    <w:rsid w:val="00041282"/>
    <w:rsid w:val="00067854"/>
    <w:rsid w:val="000A4BC5"/>
    <w:rsid w:val="001933FF"/>
    <w:rsid w:val="00196E8D"/>
    <w:rsid w:val="001B17DF"/>
    <w:rsid w:val="001F1F8B"/>
    <w:rsid w:val="002139A7"/>
    <w:rsid w:val="00222DFC"/>
    <w:rsid w:val="002C0C06"/>
    <w:rsid w:val="00413338"/>
    <w:rsid w:val="00476D35"/>
    <w:rsid w:val="0048576C"/>
    <w:rsid w:val="0049471E"/>
    <w:rsid w:val="004B1672"/>
    <w:rsid w:val="004C5B87"/>
    <w:rsid w:val="004D6B4E"/>
    <w:rsid w:val="00500F0A"/>
    <w:rsid w:val="0053744E"/>
    <w:rsid w:val="00540A5E"/>
    <w:rsid w:val="00567A28"/>
    <w:rsid w:val="00575F06"/>
    <w:rsid w:val="0058186D"/>
    <w:rsid w:val="00583077"/>
    <w:rsid w:val="00583E28"/>
    <w:rsid w:val="005A1601"/>
    <w:rsid w:val="005B04B1"/>
    <w:rsid w:val="005E0C1A"/>
    <w:rsid w:val="006C698C"/>
    <w:rsid w:val="00722933"/>
    <w:rsid w:val="00736FE9"/>
    <w:rsid w:val="00771E28"/>
    <w:rsid w:val="008C495A"/>
    <w:rsid w:val="008F1B00"/>
    <w:rsid w:val="00992A7B"/>
    <w:rsid w:val="00995AF7"/>
    <w:rsid w:val="009F58D9"/>
    <w:rsid w:val="00A64B6A"/>
    <w:rsid w:val="00A85556"/>
    <w:rsid w:val="00AB24D2"/>
    <w:rsid w:val="00B7743C"/>
    <w:rsid w:val="00BA2474"/>
    <w:rsid w:val="00BF61D0"/>
    <w:rsid w:val="00C652AD"/>
    <w:rsid w:val="00C66EE6"/>
    <w:rsid w:val="00C8036B"/>
    <w:rsid w:val="00CE5715"/>
    <w:rsid w:val="00D25909"/>
    <w:rsid w:val="00D5155E"/>
    <w:rsid w:val="00D93C65"/>
    <w:rsid w:val="00DA351B"/>
    <w:rsid w:val="00DB46A6"/>
    <w:rsid w:val="00EF297F"/>
    <w:rsid w:val="00EF7652"/>
    <w:rsid w:val="00F348A8"/>
    <w:rsid w:val="00F6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22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A7"/>
    <w:pPr>
      <w:spacing w:after="0"/>
    </w:pPr>
    <w:rPr>
      <w:rFonts w:ascii="Times New Roman" w:eastAsia="Calibri" w:hAnsi="Times New Roman" w:cs="Times New Roman"/>
      <w:sz w:val="24"/>
    </w:rPr>
  </w:style>
  <w:style w:type="paragraph" w:styleId="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"/>
    <w:basedOn w:val="a"/>
    <w:next w:val="a"/>
    <w:link w:val="10"/>
    <w:qFormat/>
    <w:rsid w:val="00F348A8"/>
    <w:pPr>
      <w:keepNext/>
      <w:tabs>
        <w:tab w:val="left" w:pos="4678"/>
      </w:tabs>
      <w:ind w:firstLine="567"/>
      <w:outlineLvl w:val="0"/>
    </w:pPr>
    <w:rPr>
      <w:rFonts w:eastAsia="Times New Roman"/>
      <w:color w:val="000000"/>
      <w:sz w:val="28"/>
      <w:szCs w:val="28"/>
      <w:u w:val="single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F348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link w:val="30"/>
    <w:semiHidden/>
    <w:unhideWhenUsed/>
    <w:qFormat/>
    <w:rsid w:val="00F348A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F348A8"/>
    <w:pPr>
      <w:keepNext/>
      <w:numPr>
        <w:ilvl w:val="3"/>
        <w:numId w:val="6"/>
      </w:numPr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0"/>
    <w:link w:val="50"/>
    <w:semiHidden/>
    <w:unhideWhenUsed/>
    <w:qFormat/>
    <w:rsid w:val="00F348A8"/>
    <w:pPr>
      <w:keepNext/>
      <w:numPr>
        <w:ilvl w:val="4"/>
        <w:numId w:val="6"/>
      </w:numPr>
      <w:suppressAutoHyphens/>
      <w:outlineLvl w:val="4"/>
    </w:pPr>
    <w:rPr>
      <w:rFonts w:eastAsia="Times New Roman"/>
      <w:b/>
      <w:bCs/>
      <w:color w:val="000000"/>
      <w:lang w:eastAsia="ar-SA"/>
    </w:rPr>
  </w:style>
  <w:style w:type="paragraph" w:styleId="6">
    <w:name w:val="heading 6"/>
    <w:basedOn w:val="a"/>
    <w:next w:val="a0"/>
    <w:link w:val="60"/>
    <w:uiPriority w:val="99"/>
    <w:semiHidden/>
    <w:unhideWhenUsed/>
    <w:qFormat/>
    <w:rsid w:val="00F348A8"/>
    <w:pPr>
      <w:keepNext/>
      <w:numPr>
        <w:ilvl w:val="5"/>
        <w:numId w:val="6"/>
      </w:numPr>
      <w:suppressAutoHyphens/>
      <w:jc w:val="right"/>
      <w:outlineLvl w:val="5"/>
    </w:pPr>
    <w:rPr>
      <w:rFonts w:eastAsia="Times New Roman"/>
      <w:b/>
      <w:bCs/>
      <w:lang w:eastAsia="ar-SA"/>
    </w:rPr>
  </w:style>
  <w:style w:type="paragraph" w:styleId="7">
    <w:name w:val="heading 7"/>
    <w:basedOn w:val="a"/>
    <w:next w:val="a0"/>
    <w:link w:val="70"/>
    <w:uiPriority w:val="99"/>
    <w:semiHidden/>
    <w:unhideWhenUsed/>
    <w:qFormat/>
    <w:rsid w:val="00F348A8"/>
    <w:pPr>
      <w:keepNext/>
      <w:numPr>
        <w:ilvl w:val="6"/>
        <w:numId w:val="6"/>
      </w:numPr>
      <w:suppressAutoHyphens/>
      <w:jc w:val="right"/>
      <w:outlineLvl w:val="6"/>
    </w:pPr>
    <w:rPr>
      <w:rFonts w:eastAsia="Times New Roman"/>
      <w:i/>
      <w:iCs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348A8"/>
    <w:pPr>
      <w:keepNext/>
      <w:numPr>
        <w:ilvl w:val="7"/>
        <w:numId w:val="6"/>
      </w:numPr>
      <w:shd w:val="clear" w:color="auto" w:fill="FFFFFF"/>
      <w:suppressAutoHyphens/>
      <w:spacing w:before="480" w:after="240"/>
      <w:outlineLvl w:val="7"/>
    </w:pPr>
    <w:rPr>
      <w:rFonts w:eastAsia="Times New Roman"/>
      <w:b/>
      <w:bCs/>
      <w:color w:val="000000"/>
      <w:spacing w:val="-2"/>
      <w:sz w:val="26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8A8"/>
    <w:pPr>
      <w:numPr>
        <w:ilvl w:val="8"/>
        <w:numId w:val="1"/>
      </w:numPr>
      <w:suppressAutoHyphens/>
      <w:spacing w:before="240" w:after="60"/>
      <w:outlineLvl w:val="8"/>
    </w:pPr>
    <w:rPr>
      <w:rFonts w:eastAsia="Times New Roman" w:cs="Arial"/>
      <w:sz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aliases w:val="3 Heading 1 Знак,Section Heading Знак,11 Знак,12 Знак,13 Знак,14 Знак,15 Знак,111 Знак,121 Знак,131 Знак,16 Знак,112 Знак,122 Знак,132 Знак,17 Знак,113 Знак,123 Знак,133 Знак,18 Знак,114 Знак,124 Знак,134 Знак,141 Знак,151 Знак,1111 Знак"/>
    <w:basedOn w:val="a1"/>
    <w:link w:val="1"/>
    <w:rsid w:val="00F348A8"/>
    <w:rPr>
      <w:rFonts w:ascii="Hebar" w:eastAsia="Times New Roman" w:hAnsi="Hebar" w:cs="Hebar"/>
      <w:color w:val="000000"/>
      <w:sz w:val="28"/>
      <w:szCs w:val="28"/>
      <w:u w:val="single"/>
      <w:lang w:eastAsia="bg-BG"/>
    </w:rPr>
  </w:style>
  <w:style w:type="character" w:customStyle="1" w:styleId="20">
    <w:name w:val="Заглавие 2 Знак"/>
    <w:basedOn w:val="a1"/>
    <w:link w:val="2"/>
    <w:semiHidden/>
    <w:rsid w:val="00F348A8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basedOn w:val="a1"/>
    <w:link w:val="3"/>
    <w:semiHidden/>
    <w:rsid w:val="00F348A8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semiHidden/>
    <w:rsid w:val="00F348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лавие 5 Знак"/>
    <w:basedOn w:val="a1"/>
    <w:link w:val="5"/>
    <w:semiHidden/>
    <w:rsid w:val="00F348A8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unhideWhenUsed/>
    <w:rsid w:val="00F348A8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rsid w:val="00F348A8"/>
    <w:rPr>
      <w:rFonts w:ascii="Hebar" w:hAnsi="Hebar" w:cs="Hebar"/>
      <w:sz w:val="24"/>
      <w:szCs w:val="24"/>
      <w:lang w:val="en-GB"/>
    </w:rPr>
  </w:style>
  <w:style w:type="character" w:customStyle="1" w:styleId="60">
    <w:name w:val="Заглавие 6 Знак"/>
    <w:basedOn w:val="a1"/>
    <w:link w:val="6"/>
    <w:uiPriority w:val="99"/>
    <w:semiHidden/>
    <w:rsid w:val="00F348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лавие 7 Знак"/>
    <w:basedOn w:val="a1"/>
    <w:link w:val="7"/>
    <w:uiPriority w:val="99"/>
    <w:semiHidden/>
    <w:rsid w:val="00F348A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80">
    <w:name w:val="Заглавие 8 Знак"/>
    <w:basedOn w:val="a1"/>
    <w:link w:val="8"/>
    <w:uiPriority w:val="99"/>
    <w:semiHidden/>
    <w:rsid w:val="00F348A8"/>
    <w:rPr>
      <w:rFonts w:ascii="Times New Roman" w:eastAsia="Times New Roman" w:hAnsi="Times New Roman" w:cs="Times New Roman"/>
      <w:b/>
      <w:bCs/>
      <w:color w:val="000000"/>
      <w:spacing w:val="-2"/>
      <w:sz w:val="26"/>
      <w:szCs w:val="24"/>
      <w:shd w:val="clear" w:color="auto" w:fill="FFFFFF"/>
      <w:lang w:eastAsia="ar-SA"/>
    </w:rPr>
  </w:style>
  <w:style w:type="character" w:customStyle="1" w:styleId="90">
    <w:name w:val="Заглавие 9 Знак"/>
    <w:basedOn w:val="a1"/>
    <w:link w:val="9"/>
    <w:uiPriority w:val="9"/>
    <w:semiHidden/>
    <w:rsid w:val="00F348A8"/>
    <w:rPr>
      <w:rFonts w:ascii="Times New Roman" w:eastAsia="Times New Roman" w:hAnsi="Times New Roman" w:cs="Arial"/>
      <w:lang w:eastAsia="ar-SA"/>
    </w:rPr>
  </w:style>
  <w:style w:type="paragraph" w:styleId="a5">
    <w:name w:val="caption"/>
    <w:basedOn w:val="a"/>
    <w:next w:val="a"/>
    <w:uiPriority w:val="99"/>
    <w:semiHidden/>
    <w:unhideWhenUsed/>
    <w:qFormat/>
    <w:rsid w:val="00F348A8"/>
    <w:pPr>
      <w:pBdr>
        <w:bottom w:val="single" w:sz="24" w:space="1" w:color="auto"/>
      </w:pBdr>
      <w:ind w:left="709" w:right="522"/>
      <w:jc w:val="center"/>
    </w:pPr>
    <w:rPr>
      <w:rFonts w:ascii="HebarB" w:eastAsia="Times New Roman" w:hAnsi="HebarB" w:cs="HebarB"/>
      <w:sz w:val="32"/>
      <w:szCs w:val="32"/>
    </w:rPr>
  </w:style>
  <w:style w:type="paragraph" w:styleId="a6">
    <w:name w:val="Title"/>
    <w:basedOn w:val="a"/>
    <w:next w:val="a7"/>
    <w:link w:val="a8"/>
    <w:uiPriority w:val="99"/>
    <w:qFormat/>
    <w:rsid w:val="00F348A8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8">
    <w:name w:val="Заглавие Знак"/>
    <w:basedOn w:val="a1"/>
    <w:link w:val="a6"/>
    <w:uiPriority w:val="99"/>
    <w:rsid w:val="00F348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link w:val="a9"/>
    <w:uiPriority w:val="99"/>
    <w:qFormat/>
    <w:rsid w:val="00F348A8"/>
    <w:rPr>
      <w:rFonts w:cstheme="majorBidi"/>
      <w:sz w:val="32"/>
      <w:szCs w:val="20"/>
      <w:lang w:eastAsia="bg-BG"/>
    </w:rPr>
  </w:style>
  <w:style w:type="character" w:customStyle="1" w:styleId="a9">
    <w:name w:val="Подзаглавие Знак"/>
    <w:basedOn w:val="a1"/>
    <w:link w:val="a7"/>
    <w:uiPriority w:val="99"/>
    <w:rsid w:val="00F348A8"/>
    <w:rPr>
      <w:rFonts w:ascii="Hebar" w:eastAsia="Calibri" w:hAnsi="Hebar" w:cstheme="majorBidi"/>
      <w:sz w:val="32"/>
      <w:szCs w:val="20"/>
      <w:lang w:eastAsia="bg-BG"/>
    </w:rPr>
  </w:style>
  <w:style w:type="character" w:styleId="aa">
    <w:name w:val="Strong"/>
    <w:basedOn w:val="a1"/>
    <w:uiPriority w:val="22"/>
    <w:qFormat/>
    <w:rsid w:val="00F348A8"/>
    <w:rPr>
      <w:rFonts w:ascii="Times New Roman" w:hAnsi="Times New Roman" w:cs="Times New Roman" w:hint="default"/>
      <w:b/>
      <w:bCs w:val="0"/>
    </w:rPr>
  </w:style>
  <w:style w:type="paragraph" w:styleId="ab">
    <w:name w:val="No Spacing"/>
    <w:link w:val="ac"/>
    <w:uiPriority w:val="99"/>
    <w:qFormat/>
    <w:rsid w:val="00F348A8"/>
    <w:pPr>
      <w:spacing w:after="0" w:line="240" w:lineRule="auto"/>
      <w:jc w:val="both"/>
    </w:pPr>
  </w:style>
  <w:style w:type="character" w:customStyle="1" w:styleId="ac">
    <w:name w:val="Без разредка Знак"/>
    <w:link w:val="ab"/>
    <w:uiPriority w:val="99"/>
    <w:locked/>
    <w:rsid w:val="00F348A8"/>
  </w:style>
  <w:style w:type="paragraph" w:styleId="ad">
    <w:name w:val="List Paragraph"/>
    <w:basedOn w:val="a"/>
    <w:link w:val="ae"/>
    <w:uiPriority w:val="34"/>
    <w:qFormat/>
    <w:rsid w:val="00F348A8"/>
    <w:pPr>
      <w:ind w:left="720"/>
    </w:pPr>
    <w:rPr>
      <w:rFonts w:eastAsia="Times New Roman"/>
    </w:rPr>
  </w:style>
  <w:style w:type="character" w:customStyle="1" w:styleId="ae">
    <w:name w:val="Списък на абзаци Знак"/>
    <w:link w:val="ad"/>
    <w:uiPriority w:val="34"/>
    <w:locked/>
    <w:rsid w:val="00F348A8"/>
    <w:rPr>
      <w:rFonts w:ascii="Hebar" w:eastAsia="Times New Roman" w:hAnsi="Hebar" w:cs="Hebar"/>
      <w:sz w:val="24"/>
      <w:szCs w:val="24"/>
      <w:lang w:val="en-GB"/>
    </w:rPr>
  </w:style>
  <w:style w:type="character" w:styleId="af">
    <w:name w:val="Hyperlink"/>
    <w:uiPriority w:val="99"/>
    <w:semiHidden/>
    <w:unhideWhenUsed/>
    <w:rsid w:val="002139A7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2139A7"/>
    <w:rPr>
      <w:color w:val="800080" w:themeColor="followedHyperlink"/>
      <w:u w:val="single"/>
    </w:rPr>
  </w:style>
  <w:style w:type="character" w:customStyle="1" w:styleId="11">
    <w:name w:val="Заглавие 1 Знак1"/>
    <w:aliases w:val="3 Heading 1 Знак1,Section Heading Знак1,11 Знак1,12 Знак1,13 Знак1,14 Знак1,15 Знак1,111 Знак1,121 Знак1,131 Знак1,16 Знак1,112 Знак1,122 Знак1,132 Знак1,17 Знак1,113 Знак1,123 Знак1,133 Знак1,18 Знак1,114 Знак1,124 Знак1,134 Знак1"/>
    <w:basedOn w:val="a1"/>
    <w:rsid w:val="00213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1">
    <w:name w:val="Normal (Web)"/>
    <w:basedOn w:val="a"/>
    <w:semiHidden/>
    <w:unhideWhenUsed/>
    <w:rsid w:val="002139A7"/>
    <w:pPr>
      <w:spacing w:line="240" w:lineRule="auto"/>
      <w:ind w:firstLine="900"/>
    </w:pPr>
    <w:rPr>
      <w:rFonts w:eastAsia="Times New Roman"/>
      <w:szCs w:val="24"/>
      <w:lang w:eastAsia="bg-BG"/>
    </w:rPr>
  </w:style>
  <w:style w:type="paragraph" w:styleId="af2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3"/>
    <w:uiPriority w:val="99"/>
    <w:unhideWhenUsed/>
    <w:rsid w:val="002139A7"/>
    <w:pPr>
      <w:spacing w:line="240" w:lineRule="auto"/>
      <w:jc w:val="both"/>
    </w:pPr>
    <w:rPr>
      <w:sz w:val="20"/>
      <w:szCs w:val="20"/>
    </w:rPr>
  </w:style>
  <w:style w:type="character" w:customStyle="1" w:styleId="af3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f2"/>
    <w:uiPriority w:val="99"/>
    <w:rsid w:val="002139A7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text"/>
    <w:basedOn w:val="a"/>
    <w:link w:val="af5"/>
    <w:semiHidden/>
    <w:unhideWhenUsed/>
    <w:rsid w:val="002139A7"/>
    <w:pPr>
      <w:spacing w:line="240" w:lineRule="auto"/>
    </w:pPr>
    <w:rPr>
      <w:rFonts w:eastAsia="Times New Roman"/>
      <w:sz w:val="20"/>
      <w:szCs w:val="20"/>
      <w:lang w:eastAsia="bg-BG"/>
    </w:rPr>
  </w:style>
  <w:style w:type="character" w:customStyle="1" w:styleId="af5">
    <w:name w:val="Текст на коментар Знак"/>
    <w:basedOn w:val="a1"/>
    <w:link w:val="af4"/>
    <w:semiHidden/>
    <w:rsid w:val="002139A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header"/>
    <w:basedOn w:val="a"/>
    <w:link w:val="af7"/>
    <w:semiHidden/>
    <w:unhideWhenUsed/>
    <w:rsid w:val="002139A7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1"/>
    <w:link w:val="af6"/>
    <w:semiHidden/>
    <w:rsid w:val="002139A7"/>
    <w:rPr>
      <w:rFonts w:ascii="Times New Roman" w:eastAsia="Calibri" w:hAnsi="Times New Roman" w:cs="Times New Roman"/>
      <w:sz w:val="24"/>
    </w:rPr>
  </w:style>
  <w:style w:type="paragraph" w:styleId="af8">
    <w:name w:val="footer"/>
    <w:basedOn w:val="a"/>
    <w:link w:val="af9"/>
    <w:uiPriority w:val="99"/>
    <w:semiHidden/>
    <w:unhideWhenUsed/>
    <w:rsid w:val="002139A7"/>
    <w:pPr>
      <w:tabs>
        <w:tab w:val="center" w:pos="4536"/>
        <w:tab w:val="right" w:pos="9072"/>
      </w:tabs>
      <w:spacing w:line="240" w:lineRule="auto"/>
    </w:pPr>
  </w:style>
  <w:style w:type="character" w:customStyle="1" w:styleId="af9">
    <w:name w:val="Долен колонтитул Знак"/>
    <w:basedOn w:val="a1"/>
    <w:link w:val="af8"/>
    <w:uiPriority w:val="99"/>
    <w:semiHidden/>
    <w:rsid w:val="002139A7"/>
    <w:rPr>
      <w:rFonts w:ascii="Times New Roman" w:eastAsia="Calibri" w:hAnsi="Times New Roman" w:cs="Times New Roman"/>
      <w:sz w:val="24"/>
    </w:rPr>
  </w:style>
  <w:style w:type="paragraph" w:styleId="afa">
    <w:name w:val="Body Text Indent"/>
    <w:basedOn w:val="a"/>
    <w:link w:val="afb"/>
    <w:semiHidden/>
    <w:unhideWhenUsed/>
    <w:rsid w:val="002139A7"/>
    <w:pPr>
      <w:spacing w:after="120"/>
      <w:ind w:left="283"/>
    </w:pPr>
  </w:style>
  <w:style w:type="character" w:customStyle="1" w:styleId="afb">
    <w:name w:val="Основен текст с отстъп Знак"/>
    <w:basedOn w:val="a1"/>
    <w:link w:val="afa"/>
    <w:semiHidden/>
    <w:rsid w:val="002139A7"/>
    <w:rPr>
      <w:rFonts w:ascii="Times New Roman" w:eastAsia="Calibri" w:hAnsi="Times New Roman" w:cs="Times New Roman"/>
      <w:sz w:val="24"/>
    </w:rPr>
  </w:style>
  <w:style w:type="paragraph" w:styleId="21">
    <w:name w:val="Body Text 2"/>
    <w:basedOn w:val="a"/>
    <w:link w:val="22"/>
    <w:semiHidden/>
    <w:unhideWhenUsed/>
    <w:rsid w:val="002139A7"/>
    <w:pPr>
      <w:spacing w:after="120" w:line="480" w:lineRule="auto"/>
    </w:pPr>
    <w:rPr>
      <w:rFonts w:eastAsia="Times New Roman"/>
      <w:noProof/>
      <w:szCs w:val="24"/>
      <w:lang w:eastAsia="bg-BG"/>
    </w:rPr>
  </w:style>
  <w:style w:type="character" w:customStyle="1" w:styleId="22">
    <w:name w:val="Основен текст 2 Знак"/>
    <w:basedOn w:val="a1"/>
    <w:link w:val="21"/>
    <w:semiHidden/>
    <w:rsid w:val="002139A7"/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paragraph" w:styleId="afc">
    <w:name w:val="annotation subject"/>
    <w:basedOn w:val="af4"/>
    <w:next w:val="af4"/>
    <w:link w:val="afd"/>
    <w:semiHidden/>
    <w:unhideWhenUsed/>
    <w:rsid w:val="002139A7"/>
    <w:rPr>
      <w:b/>
      <w:bCs/>
    </w:rPr>
  </w:style>
  <w:style w:type="character" w:customStyle="1" w:styleId="afd">
    <w:name w:val="Предмет на коментар Знак"/>
    <w:basedOn w:val="af5"/>
    <w:link w:val="afc"/>
    <w:semiHidden/>
    <w:rsid w:val="002139A7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e">
    <w:name w:val="Balloon Text"/>
    <w:basedOn w:val="a"/>
    <w:link w:val="aff"/>
    <w:semiHidden/>
    <w:unhideWhenUsed/>
    <w:rsid w:val="002139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Изнесен текст Знак"/>
    <w:basedOn w:val="a1"/>
    <w:link w:val="afe"/>
    <w:semiHidden/>
    <w:rsid w:val="002139A7"/>
    <w:rPr>
      <w:rFonts w:ascii="Segoe UI" w:eastAsia="Calibri" w:hAnsi="Segoe UI" w:cs="Segoe UI"/>
      <w:sz w:val="18"/>
      <w:szCs w:val="18"/>
    </w:rPr>
  </w:style>
  <w:style w:type="paragraph" w:customStyle="1" w:styleId="aff0">
    <w:name w:val="Знак Знак"/>
    <w:basedOn w:val="a"/>
    <w:rsid w:val="002139A7"/>
    <w:pPr>
      <w:tabs>
        <w:tab w:val="left" w:pos="709"/>
      </w:tabs>
      <w:spacing w:line="240" w:lineRule="auto"/>
    </w:pPr>
    <w:rPr>
      <w:rFonts w:ascii="Tahoma" w:eastAsia="Times New Roman" w:hAnsi="Tahoma"/>
      <w:szCs w:val="24"/>
      <w:lang w:val="pl-PL" w:eastAsia="pl-PL"/>
    </w:rPr>
  </w:style>
  <w:style w:type="paragraph" w:customStyle="1" w:styleId="12">
    <w:name w:val="Без разредка1"/>
    <w:qFormat/>
    <w:rsid w:val="002139A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3">
    <w:name w:val="Списък на абзаци1"/>
    <w:basedOn w:val="a"/>
    <w:qFormat/>
    <w:rsid w:val="002139A7"/>
    <w:pPr>
      <w:suppressAutoHyphens/>
      <w:spacing w:line="240" w:lineRule="auto"/>
      <w:ind w:left="720"/>
    </w:pPr>
    <w:rPr>
      <w:rFonts w:eastAsia="Arial Unicode MS" w:cs="Mangal"/>
      <w:kern w:val="2"/>
      <w:szCs w:val="24"/>
      <w:lang w:eastAsia="hi-IN" w:bidi="hi-IN"/>
    </w:rPr>
  </w:style>
  <w:style w:type="paragraph" w:customStyle="1" w:styleId="Style5">
    <w:name w:val="Style5"/>
    <w:basedOn w:val="a"/>
    <w:rsid w:val="002139A7"/>
    <w:pPr>
      <w:widowControl w:val="0"/>
      <w:autoSpaceDE w:val="0"/>
      <w:autoSpaceDN w:val="0"/>
      <w:adjustRightInd w:val="0"/>
      <w:spacing w:line="278" w:lineRule="exact"/>
      <w:ind w:firstLine="816"/>
      <w:jc w:val="both"/>
    </w:pPr>
    <w:rPr>
      <w:rFonts w:eastAsia="Times New Roman"/>
      <w:szCs w:val="24"/>
      <w:lang w:eastAsia="bg-BG"/>
    </w:rPr>
  </w:style>
  <w:style w:type="paragraph" w:customStyle="1" w:styleId="CharCharCharChar1">
    <w:name w:val="Char Char Char Char1"/>
    <w:basedOn w:val="a"/>
    <w:rsid w:val="002139A7"/>
    <w:pPr>
      <w:tabs>
        <w:tab w:val="left" w:pos="709"/>
      </w:tabs>
      <w:spacing w:line="240" w:lineRule="auto"/>
    </w:pPr>
    <w:rPr>
      <w:rFonts w:ascii="Tahoma" w:eastAsia="Times New Roman" w:hAnsi="Tahoma"/>
      <w:szCs w:val="24"/>
      <w:lang w:val="pl-PL" w:eastAsia="pl-PL"/>
    </w:rPr>
  </w:style>
  <w:style w:type="paragraph" w:customStyle="1" w:styleId="CharCharCharCharCharChar">
    <w:name w:val="Char Char Char Char Char Char"/>
    <w:basedOn w:val="a"/>
    <w:rsid w:val="002139A7"/>
    <w:pPr>
      <w:tabs>
        <w:tab w:val="left" w:pos="709"/>
      </w:tabs>
      <w:spacing w:line="240" w:lineRule="auto"/>
    </w:pPr>
    <w:rPr>
      <w:rFonts w:ascii="Tahoma" w:eastAsia="Times New Roman" w:hAnsi="Tahoma"/>
      <w:szCs w:val="24"/>
      <w:lang w:val="pl-PL" w:eastAsia="pl-PL"/>
    </w:rPr>
  </w:style>
  <w:style w:type="character" w:customStyle="1" w:styleId="23">
    <w:name w:val="Основен текст (2)_"/>
    <w:link w:val="210"/>
    <w:locked/>
    <w:rsid w:val="002139A7"/>
    <w:rPr>
      <w:b/>
      <w:bCs/>
      <w:shd w:val="clear" w:color="auto" w:fill="FFFFFF"/>
    </w:rPr>
  </w:style>
  <w:style w:type="paragraph" w:customStyle="1" w:styleId="210">
    <w:name w:val="Основен текст (2)1"/>
    <w:basedOn w:val="a"/>
    <w:link w:val="23"/>
    <w:rsid w:val="002139A7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b/>
      <w:bCs/>
      <w:sz w:val="22"/>
    </w:rPr>
  </w:style>
  <w:style w:type="character" w:customStyle="1" w:styleId="Heading2">
    <w:name w:val="Heading #2_"/>
    <w:link w:val="Heading20"/>
    <w:locked/>
    <w:rsid w:val="002139A7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</w:rPr>
  </w:style>
  <w:style w:type="paragraph" w:customStyle="1" w:styleId="Heading20">
    <w:name w:val="Heading #2"/>
    <w:basedOn w:val="a"/>
    <w:link w:val="Heading2"/>
    <w:rsid w:val="002139A7"/>
    <w:pPr>
      <w:shd w:val="clear" w:color="auto" w:fill="FFFFFF"/>
      <w:spacing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sz w:val="22"/>
    </w:rPr>
  </w:style>
  <w:style w:type="character" w:customStyle="1" w:styleId="aff1">
    <w:name w:val="Основной текст_"/>
    <w:link w:val="14"/>
    <w:uiPriority w:val="99"/>
    <w:locked/>
    <w:rsid w:val="002139A7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1"/>
    <w:uiPriority w:val="99"/>
    <w:rsid w:val="002139A7"/>
    <w:pPr>
      <w:widowControl w:val="0"/>
      <w:shd w:val="clear" w:color="auto" w:fill="FFFFFF"/>
      <w:spacing w:before="180" w:line="245" w:lineRule="exact"/>
      <w:ind w:hanging="1820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Char">
    <w:name w:val="Char"/>
    <w:basedOn w:val="a"/>
    <w:rsid w:val="002139A7"/>
    <w:pPr>
      <w:tabs>
        <w:tab w:val="left" w:pos="709"/>
      </w:tabs>
      <w:spacing w:line="240" w:lineRule="auto"/>
    </w:pPr>
    <w:rPr>
      <w:rFonts w:ascii="Tahoma" w:eastAsia="Times New Roman" w:hAnsi="Tahoma"/>
      <w:szCs w:val="24"/>
      <w:lang w:val="pl-PL" w:eastAsia="pl-PL"/>
    </w:rPr>
  </w:style>
  <w:style w:type="character" w:styleId="aff2">
    <w:name w:val="footnote reference"/>
    <w:uiPriority w:val="99"/>
    <w:unhideWhenUsed/>
    <w:rsid w:val="002139A7"/>
    <w:rPr>
      <w:vertAlign w:val="superscript"/>
    </w:rPr>
  </w:style>
  <w:style w:type="character" w:styleId="aff3">
    <w:name w:val="annotation reference"/>
    <w:semiHidden/>
    <w:unhideWhenUsed/>
    <w:rsid w:val="002139A7"/>
    <w:rPr>
      <w:sz w:val="16"/>
      <w:szCs w:val="16"/>
    </w:rPr>
  </w:style>
  <w:style w:type="character" w:customStyle="1" w:styleId="FontStyle15">
    <w:name w:val="Font Style15"/>
    <w:rsid w:val="002139A7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2139A7"/>
    <w:rPr>
      <w:rFonts w:ascii="Times New Roman" w:hAnsi="Times New Roman" w:cs="Times New Roman" w:hint="default"/>
      <w:sz w:val="20"/>
      <w:szCs w:val="20"/>
    </w:rPr>
  </w:style>
  <w:style w:type="character" w:customStyle="1" w:styleId="CharStyle46">
    <w:name w:val="CharStyle46"/>
    <w:rsid w:val="002139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CharChar5">
    <w:name w:val="Char Char5"/>
    <w:locked/>
    <w:rsid w:val="002139A7"/>
    <w:rPr>
      <w:sz w:val="24"/>
      <w:lang w:val="bg-BG" w:eastAsia="bg-BG" w:bidi="ar-SA"/>
    </w:rPr>
  </w:style>
  <w:style w:type="character" w:customStyle="1" w:styleId="alcapt2">
    <w:name w:val="al_capt2"/>
    <w:rsid w:val="002139A7"/>
    <w:rPr>
      <w:rFonts w:ascii="Times New Roman" w:hAnsi="Times New Roman" w:cs="Times New Roman" w:hint="default"/>
      <w:i/>
      <w:iCs/>
    </w:rPr>
  </w:style>
  <w:style w:type="table" w:styleId="aff4">
    <w:name w:val="Table Grid"/>
    <w:basedOn w:val="a2"/>
    <w:rsid w:val="00213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Emphasis"/>
    <w:basedOn w:val="a1"/>
    <w:qFormat/>
    <w:rsid w:val="002139A7"/>
    <w:rPr>
      <w:i/>
      <w:iCs/>
    </w:rPr>
  </w:style>
  <w:style w:type="paragraph" w:customStyle="1" w:styleId="SectionTitle">
    <w:name w:val="SectionTitle"/>
    <w:basedOn w:val="a"/>
    <w:next w:val="1"/>
    <w:rsid w:val="00B7743C"/>
    <w:pPr>
      <w:keepNext/>
      <w:spacing w:before="120" w:after="360" w:line="240" w:lineRule="auto"/>
      <w:jc w:val="center"/>
    </w:pPr>
    <w:rPr>
      <w:b/>
      <w:smallCaps/>
      <w:sz w:val="28"/>
      <w:lang w:eastAsia="bg-BG"/>
    </w:rPr>
  </w:style>
  <w:style w:type="paragraph" w:customStyle="1" w:styleId="NormalBold">
    <w:name w:val="NormalBold"/>
    <w:basedOn w:val="a"/>
    <w:link w:val="NormalBoldChar"/>
    <w:rsid w:val="00B7743C"/>
    <w:pPr>
      <w:widowControl w:val="0"/>
      <w:spacing w:line="240" w:lineRule="auto"/>
    </w:pPr>
    <w:rPr>
      <w:rFonts w:eastAsia="Times New Roman"/>
      <w:b/>
      <w:lang w:eastAsia="bg-BG"/>
    </w:rPr>
  </w:style>
  <w:style w:type="character" w:customStyle="1" w:styleId="NormalBoldChar">
    <w:name w:val="NormalBold Char"/>
    <w:link w:val="NormalBold"/>
    <w:locked/>
    <w:rsid w:val="00B7743C"/>
    <w:rPr>
      <w:rFonts w:ascii="Times New Roman" w:eastAsia="Times New Roman" w:hAnsi="Times New Roman" w:cs="Times New Roman"/>
      <w:b/>
      <w:sz w:val="24"/>
      <w:lang w:eastAsia="bg-BG"/>
    </w:rPr>
  </w:style>
  <w:style w:type="paragraph" w:customStyle="1" w:styleId="Text1">
    <w:name w:val="Text 1"/>
    <w:basedOn w:val="a"/>
    <w:rsid w:val="00B7743C"/>
    <w:pPr>
      <w:spacing w:before="120" w:after="120" w:line="240" w:lineRule="auto"/>
      <w:ind w:left="850"/>
      <w:jc w:val="both"/>
    </w:pPr>
    <w:rPr>
      <w:lang w:eastAsia="bg-BG"/>
    </w:rPr>
  </w:style>
  <w:style w:type="paragraph" w:customStyle="1" w:styleId="NormalLeft">
    <w:name w:val="Normal Left"/>
    <w:basedOn w:val="a"/>
    <w:rsid w:val="00B7743C"/>
    <w:pPr>
      <w:spacing w:before="120" w:after="120" w:line="240" w:lineRule="auto"/>
    </w:pPr>
    <w:rPr>
      <w:lang w:eastAsia="bg-BG"/>
    </w:rPr>
  </w:style>
  <w:style w:type="paragraph" w:customStyle="1" w:styleId="Tiret0">
    <w:name w:val="Tiret 0"/>
    <w:basedOn w:val="a"/>
    <w:rsid w:val="00B7743C"/>
    <w:pPr>
      <w:numPr>
        <w:numId w:val="13"/>
      </w:numPr>
      <w:spacing w:before="120" w:after="120" w:line="240" w:lineRule="auto"/>
      <w:jc w:val="both"/>
    </w:pPr>
    <w:rPr>
      <w:lang w:eastAsia="bg-BG"/>
    </w:rPr>
  </w:style>
  <w:style w:type="paragraph" w:customStyle="1" w:styleId="Tiret1">
    <w:name w:val="Tiret 1"/>
    <w:basedOn w:val="a"/>
    <w:rsid w:val="00B7743C"/>
    <w:pPr>
      <w:numPr>
        <w:numId w:val="14"/>
      </w:numPr>
      <w:spacing w:before="120" w:after="120" w:line="240" w:lineRule="auto"/>
      <w:jc w:val="both"/>
    </w:pPr>
    <w:rPr>
      <w:lang w:eastAsia="bg-BG"/>
    </w:rPr>
  </w:style>
  <w:style w:type="paragraph" w:customStyle="1" w:styleId="NumPar1">
    <w:name w:val="NumPar 1"/>
    <w:basedOn w:val="a"/>
    <w:next w:val="Text1"/>
    <w:rsid w:val="00B7743C"/>
    <w:pPr>
      <w:numPr>
        <w:numId w:val="15"/>
      </w:numPr>
      <w:spacing w:before="120" w:after="120" w:line="240" w:lineRule="auto"/>
      <w:jc w:val="both"/>
    </w:pPr>
    <w:rPr>
      <w:lang w:eastAsia="bg-BG"/>
    </w:rPr>
  </w:style>
  <w:style w:type="paragraph" w:customStyle="1" w:styleId="NumPar2">
    <w:name w:val="NumPar 2"/>
    <w:basedOn w:val="a"/>
    <w:next w:val="Text1"/>
    <w:rsid w:val="00B7743C"/>
    <w:pPr>
      <w:numPr>
        <w:ilvl w:val="1"/>
        <w:numId w:val="15"/>
      </w:numPr>
      <w:spacing w:before="120" w:after="120" w:line="240" w:lineRule="auto"/>
      <w:jc w:val="both"/>
    </w:pPr>
    <w:rPr>
      <w:lang w:eastAsia="bg-BG"/>
    </w:rPr>
  </w:style>
  <w:style w:type="paragraph" w:customStyle="1" w:styleId="NumPar3">
    <w:name w:val="NumPar 3"/>
    <w:basedOn w:val="a"/>
    <w:next w:val="Text1"/>
    <w:rsid w:val="00B7743C"/>
    <w:pPr>
      <w:numPr>
        <w:ilvl w:val="2"/>
        <w:numId w:val="15"/>
      </w:numPr>
      <w:spacing w:before="120" w:after="120" w:line="240" w:lineRule="auto"/>
      <w:jc w:val="both"/>
    </w:pPr>
    <w:rPr>
      <w:lang w:eastAsia="bg-BG"/>
    </w:rPr>
  </w:style>
  <w:style w:type="paragraph" w:customStyle="1" w:styleId="NumPar4">
    <w:name w:val="NumPar 4"/>
    <w:basedOn w:val="a"/>
    <w:next w:val="Text1"/>
    <w:rsid w:val="00B7743C"/>
    <w:pPr>
      <w:numPr>
        <w:ilvl w:val="3"/>
        <w:numId w:val="15"/>
      </w:numPr>
      <w:spacing w:before="120" w:after="120" w:line="240" w:lineRule="auto"/>
      <w:jc w:val="both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A7"/>
    <w:pPr>
      <w:spacing w:after="0"/>
    </w:pPr>
    <w:rPr>
      <w:rFonts w:ascii="Times New Roman" w:eastAsia="Calibri" w:hAnsi="Times New Roman" w:cs="Times New Roman"/>
      <w:sz w:val="24"/>
    </w:rPr>
  </w:style>
  <w:style w:type="paragraph" w:styleId="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"/>
    <w:basedOn w:val="a"/>
    <w:next w:val="a"/>
    <w:link w:val="10"/>
    <w:qFormat/>
    <w:rsid w:val="00F348A8"/>
    <w:pPr>
      <w:keepNext/>
      <w:tabs>
        <w:tab w:val="left" w:pos="4678"/>
      </w:tabs>
      <w:ind w:firstLine="567"/>
      <w:outlineLvl w:val="0"/>
    </w:pPr>
    <w:rPr>
      <w:rFonts w:eastAsia="Times New Roman"/>
      <w:color w:val="000000"/>
      <w:sz w:val="28"/>
      <w:szCs w:val="28"/>
      <w:u w:val="single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F348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link w:val="30"/>
    <w:semiHidden/>
    <w:unhideWhenUsed/>
    <w:qFormat/>
    <w:rsid w:val="00F348A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F348A8"/>
    <w:pPr>
      <w:keepNext/>
      <w:numPr>
        <w:ilvl w:val="3"/>
        <w:numId w:val="6"/>
      </w:numPr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0"/>
    <w:link w:val="50"/>
    <w:semiHidden/>
    <w:unhideWhenUsed/>
    <w:qFormat/>
    <w:rsid w:val="00F348A8"/>
    <w:pPr>
      <w:keepNext/>
      <w:numPr>
        <w:ilvl w:val="4"/>
        <w:numId w:val="6"/>
      </w:numPr>
      <w:suppressAutoHyphens/>
      <w:outlineLvl w:val="4"/>
    </w:pPr>
    <w:rPr>
      <w:rFonts w:eastAsia="Times New Roman"/>
      <w:b/>
      <w:bCs/>
      <w:color w:val="000000"/>
      <w:lang w:eastAsia="ar-SA"/>
    </w:rPr>
  </w:style>
  <w:style w:type="paragraph" w:styleId="6">
    <w:name w:val="heading 6"/>
    <w:basedOn w:val="a"/>
    <w:next w:val="a0"/>
    <w:link w:val="60"/>
    <w:uiPriority w:val="99"/>
    <w:semiHidden/>
    <w:unhideWhenUsed/>
    <w:qFormat/>
    <w:rsid w:val="00F348A8"/>
    <w:pPr>
      <w:keepNext/>
      <w:numPr>
        <w:ilvl w:val="5"/>
        <w:numId w:val="6"/>
      </w:numPr>
      <w:suppressAutoHyphens/>
      <w:jc w:val="right"/>
      <w:outlineLvl w:val="5"/>
    </w:pPr>
    <w:rPr>
      <w:rFonts w:eastAsia="Times New Roman"/>
      <w:b/>
      <w:bCs/>
      <w:lang w:eastAsia="ar-SA"/>
    </w:rPr>
  </w:style>
  <w:style w:type="paragraph" w:styleId="7">
    <w:name w:val="heading 7"/>
    <w:basedOn w:val="a"/>
    <w:next w:val="a0"/>
    <w:link w:val="70"/>
    <w:uiPriority w:val="99"/>
    <w:semiHidden/>
    <w:unhideWhenUsed/>
    <w:qFormat/>
    <w:rsid w:val="00F348A8"/>
    <w:pPr>
      <w:keepNext/>
      <w:numPr>
        <w:ilvl w:val="6"/>
        <w:numId w:val="6"/>
      </w:numPr>
      <w:suppressAutoHyphens/>
      <w:jc w:val="right"/>
      <w:outlineLvl w:val="6"/>
    </w:pPr>
    <w:rPr>
      <w:rFonts w:eastAsia="Times New Roman"/>
      <w:i/>
      <w:iCs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348A8"/>
    <w:pPr>
      <w:keepNext/>
      <w:numPr>
        <w:ilvl w:val="7"/>
        <w:numId w:val="6"/>
      </w:numPr>
      <w:shd w:val="clear" w:color="auto" w:fill="FFFFFF"/>
      <w:suppressAutoHyphens/>
      <w:spacing w:before="480" w:after="240"/>
      <w:outlineLvl w:val="7"/>
    </w:pPr>
    <w:rPr>
      <w:rFonts w:eastAsia="Times New Roman"/>
      <w:b/>
      <w:bCs/>
      <w:color w:val="000000"/>
      <w:spacing w:val="-2"/>
      <w:sz w:val="26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8A8"/>
    <w:pPr>
      <w:numPr>
        <w:ilvl w:val="8"/>
        <w:numId w:val="1"/>
      </w:numPr>
      <w:suppressAutoHyphens/>
      <w:spacing w:before="240" w:after="60"/>
      <w:outlineLvl w:val="8"/>
    </w:pPr>
    <w:rPr>
      <w:rFonts w:eastAsia="Times New Roman" w:cs="Arial"/>
      <w:sz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aliases w:val="3 Heading 1 Знак,Section Heading Знак,11 Знак,12 Знак,13 Знак,14 Знак,15 Знак,111 Знак,121 Знак,131 Знак,16 Знак,112 Знак,122 Знак,132 Знак,17 Знак,113 Знак,123 Знак,133 Знак,18 Знак,114 Знак,124 Знак,134 Знак,141 Знак,151 Знак,1111 Знак"/>
    <w:basedOn w:val="a1"/>
    <w:link w:val="1"/>
    <w:rsid w:val="00F348A8"/>
    <w:rPr>
      <w:rFonts w:ascii="Hebar" w:eastAsia="Times New Roman" w:hAnsi="Hebar" w:cs="Hebar"/>
      <w:color w:val="000000"/>
      <w:sz w:val="28"/>
      <w:szCs w:val="28"/>
      <w:u w:val="single"/>
      <w:lang w:eastAsia="bg-BG"/>
    </w:rPr>
  </w:style>
  <w:style w:type="character" w:customStyle="1" w:styleId="20">
    <w:name w:val="Заглавие 2 Знак"/>
    <w:basedOn w:val="a1"/>
    <w:link w:val="2"/>
    <w:semiHidden/>
    <w:rsid w:val="00F348A8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basedOn w:val="a1"/>
    <w:link w:val="3"/>
    <w:semiHidden/>
    <w:rsid w:val="00F348A8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semiHidden/>
    <w:rsid w:val="00F348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лавие 5 Знак"/>
    <w:basedOn w:val="a1"/>
    <w:link w:val="5"/>
    <w:semiHidden/>
    <w:rsid w:val="00F348A8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unhideWhenUsed/>
    <w:rsid w:val="00F348A8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rsid w:val="00F348A8"/>
    <w:rPr>
      <w:rFonts w:ascii="Hebar" w:hAnsi="Hebar" w:cs="Hebar"/>
      <w:sz w:val="24"/>
      <w:szCs w:val="24"/>
      <w:lang w:val="en-GB"/>
    </w:rPr>
  </w:style>
  <w:style w:type="character" w:customStyle="1" w:styleId="60">
    <w:name w:val="Заглавие 6 Знак"/>
    <w:basedOn w:val="a1"/>
    <w:link w:val="6"/>
    <w:uiPriority w:val="99"/>
    <w:semiHidden/>
    <w:rsid w:val="00F348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лавие 7 Знак"/>
    <w:basedOn w:val="a1"/>
    <w:link w:val="7"/>
    <w:uiPriority w:val="99"/>
    <w:semiHidden/>
    <w:rsid w:val="00F348A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80">
    <w:name w:val="Заглавие 8 Знак"/>
    <w:basedOn w:val="a1"/>
    <w:link w:val="8"/>
    <w:uiPriority w:val="99"/>
    <w:semiHidden/>
    <w:rsid w:val="00F348A8"/>
    <w:rPr>
      <w:rFonts w:ascii="Times New Roman" w:eastAsia="Times New Roman" w:hAnsi="Times New Roman" w:cs="Times New Roman"/>
      <w:b/>
      <w:bCs/>
      <w:color w:val="000000"/>
      <w:spacing w:val="-2"/>
      <w:sz w:val="26"/>
      <w:szCs w:val="24"/>
      <w:shd w:val="clear" w:color="auto" w:fill="FFFFFF"/>
      <w:lang w:eastAsia="ar-SA"/>
    </w:rPr>
  </w:style>
  <w:style w:type="character" w:customStyle="1" w:styleId="90">
    <w:name w:val="Заглавие 9 Знак"/>
    <w:basedOn w:val="a1"/>
    <w:link w:val="9"/>
    <w:uiPriority w:val="9"/>
    <w:semiHidden/>
    <w:rsid w:val="00F348A8"/>
    <w:rPr>
      <w:rFonts w:ascii="Times New Roman" w:eastAsia="Times New Roman" w:hAnsi="Times New Roman" w:cs="Arial"/>
      <w:lang w:eastAsia="ar-SA"/>
    </w:rPr>
  </w:style>
  <w:style w:type="paragraph" w:styleId="a5">
    <w:name w:val="caption"/>
    <w:basedOn w:val="a"/>
    <w:next w:val="a"/>
    <w:uiPriority w:val="99"/>
    <w:semiHidden/>
    <w:unhideWhenUsed/>
    <w:qFormat/>
    <w:rsid w:val="00F348A8"/>
    <w:pPr>
      <w:pBdr>
        <w:bottom w:val="single" w:sz="24" w:space="1" w:color="auto"/>
      </w:pBdr>
      <w:ind w:left="709" w:right="522"/>
      <w:jc w:val="center"/>
    </w:pPr>
    <w:rPr>
      <w:rFonts w:ascii="HebarB" w:eastAsia="Times New Roman" w:hAnsi="HebarB" w:cs="HebarB"/>
      <w:sz w:val="32"/>
      <w:szCs w:val="32"/>
    </w:rPr>
  </w:style>
  <w:style w:type="paragraph" w:styleId="a6">
    <w:name w:val="Title"/>
    <w:basedOn w:val="a"/>
    <w:next w:val="a7"/>
    <w:link w:val="a8"/>
    <w:uiPriority w:val="99"/>
    <w:qFormat/>
    <w:rsid w:val="00F348A8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8">
    <w:name w:val="Заглавие Знак"/>
    <w:basedOn w:val="a1"/>
    <w:link w:val="a6"/>
    <w:uiPriority w:val="99"/>
    <w:rsid w:val="00F348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link w:val="a9"/>
    <w:uiPriority w:val="99"/>
    <w:qFormat/>
    <w:rsid w:val="00F348A8"/>
    <w:rPr>
      <w:rFonts w:cstheme="majorBidi"/>
      <w:sz w:val="32"/>
      <w:szCs w:val="20"/>
      <w:lang w:eastAsia="bg-BG"/>
    </w:rPr>
  </w:style>
  <w:style w:type="character" w:customStyle="1" w:styleId="a9">
    <w:name w:val="Подзаглавие Знак"/>
    <w:basedOn w:val="a1"/>
    <w:link w:val="a7"/>
    <w:uiPriority w:val="99"/>
    <w:rsid w:val="00F348A8"/>
    <w:rPr>
      <w:rFonts w:ascii="Hebar" w:eastAsia="Calibri" w:hAnsi="Hebar" w:cstheme="majorBidi"/>
      <w:sz w:val="32"/>
      <w:szCs w:val="20"/>
      <w:lang w:eastAsia="bg-BG"/>
    </w:rPr>
  </w:style>
  <w:style w:type="character" w:styleId="aa">
    <w:name w:val="Strong"/>
    <w:basedOn w:val="a1"/>
    <w:uiPriority w:val="22"/>
    <w:qFormat/>
    <w:rsid w:val="00F348A8"/>
    <w:rPr>
      <w:rFonts w:ascii="Times New Roman" w:hAnsi="Times New Roman" w:cs="Times New Roman" w:hint="default"/>
      <w:b/>
      <w:bCs w:val="0"/>
    </w:rPr>
  </w:style>
  <w:style w:type="paragraph" w:styleId="ab">
    <w:name w:val="No Spacing"/>
    <w:link w:val="ac"/>
    <w:uiPriority w:val="99"/>
    <w:qFormat/>
    <w:rsid w:val="00F348A8"/>
    <w:pPr>
      <w:spacing w:after="0" w:line="240" w:lineRule="auto"/>
      <w:jc w:val="both"/>
    </w:pPr>
  </w:style>
  <w:style w:type="character" w:customStyle="1" w:styleId="ac">
    <w:name w:val="Без разредка Знак"/>
    <w:link w:val="ab"/>
    <w:uiPriority w:val="99"/>
    <w:locked/>
    <w:rsid w:val="00F348A8"/>
  </w:style>
  <w:style w:type="paragraph" w:styleId="ad">
    <w:name w:val="List Paragraph"/>
    <w:basedOn w:val="a"/>
    <w:link w:val="ae"/>
    <w:uiPriority w:val="34"/>
    <w:qFormat/>
    <w:rsid w:val="00F348A8"/>
    <w:pPr>
      <w:ind w:left="720"/>
    </w:pPr>
    <w:rPr>
      <w:rFonts w:eastAsia="Times New Roman"/>
    </w:rPr>
  </w:style>
  <w:style w:type="character" w:customStyle="1" w:styleId="ae">
    <w:name w:val="Списък на абзаци Знак"/>
    <w:link w:val="ad"/>
    <w:uiPriority w:val="34"/>
    <w:locked/>
    <w:rsid w:val="00F348A8"/>
    <w:rPr>
      <w:rFonts w:ascii="Hebar" w:eastAsia="Times New Roman" w:hAnsi="Hebar" w:cs="Hebar"/>
      <w:sz w:val="24"/>
      <w:szCs w:val="24"/>
      <w:lang w:val="en-GB"/>
    </w:rPr>
  </w:style>
  <w:style w:type="character" w:styleId="af">
    <w:name w:val="Hyperlink"/>
    <w:uiPriority w:val="99"/>
    <w:semiHidden/>
    <w:unhideWhenUsed/>
    <w:rsid w:val="002139A7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2139A7"/>
    <w:rPr>
      <w:color w:val="800080" w:themeColor="followedHyperlink"/>
      <w:u w:val="single"/>
    </w:rPr>
  </w:style>
  <w:style w:type="character" w:customStyle="1" w:styleId="11">
    <w:name w:val="Заглавие 1 Знак1"/>
    <w:aliases w:val="3 Heading 1 Знак1,Section Heading Знак1,11 Знак1,12 Знак1,13 Знак1,14 Знак1,15 Знак1,111 Знак1,121 Знак1,131 Знак1,16 Знак1,112 Знак1,122 Знак1,132 Знак1,17 Знак1,113 Знак1,123 Знак1,133 Знак1,18 Знак1,114 Знак1,124 Знак1,134 Знак1"/>
    <w:basedOn w:val="a1"/>
    <w:rsid w:val="00213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1">
    <w:name w:val="Normal (Web)"/>
    <w:basedOn w:val="a"/>
    <w:semiHidden/>
    <w:unhideWhenUsed/>
    <w:rsid w:val="002139A7"/>
    <w:pPr>
      <w:spacing w:line="240" w:lineRule="auto"/>
      <w:ind w:firstLine="900"/>
    </w:pPr>
    <w:rPr>
      <w:rFonts w:eastAsia="Times New Roman"/>
      <w:szCs w:val="24"/>
      <w:lang w:eastAsia="bg-BG"/>
    </w:rPr>
  </w:style>
  <w:style w:type="paragraph" w:styleId="af2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3"/>
    <w:uiPriority w:val="99"/>
    <w:unhideWhenUsed/>
    <w:rsid w:val="002139A7"/>
    <w:pPr>
      <w:spacing w:line="240" w:lineRule="auto"/>
      <w:jc w:val="both"/>
    </w:pPr>
    <w:rPr>
      <w:sz w:val="20"/>
      <w:szCs w:val="20"/>
    </w:rPr>
  </w:style>
  <w:style w:type="character" w:customStyle="1" w:styleId="af3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f2"/>
    <w:uiPriority w:val="99"/>
    <w:rsid w:val="002139A7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text"/>
    <w:basedOn w:val="a"/>
    <w:link w:val="af5"/>
    <w:semiHidden/>
    <w:unhideWhenUsed/>
    <w:rsid w:val="002139A7"/>
    <w:pPr>
      <w:spacing w:line="240" w:lineRule="auto"/>
    </w:pPr>
    <w:rPr>
      <w:rFonts w:eastAsia="Times New Roman"/>
      <w:sz w:val="20"/>
      <w:szCs w:val="20"/>
      <w:lang w:eastAsia="bg-BG"/>
    </w:rPr>
  </w:style>
  <w:style w:type="character" w:customStyle="1" w:styleId="af5">
    <w:name w:val="Текст на коментар Знак"/>
    <w:basedOn w:val="a1"/>
    <w:link w:val="af4"/>
    <w:semiHidden/>
    <w:rsid w:val="002139A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header"/>
    <w:basedOn w:val="a"/>
    <w:link w:val="af7"/>
    <w:semiHidden/>
    <w:unhideWhenUsed/>
    <w:rsid w:val="002139A7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1"/>
    <w:link w:val="af6"/>
    <w:semiHidden/>
    <w:rsid w:val="002139A7"/>
    <w:rPr>
      <w:rFonts w:ascii="Times New Roman" w:eastAsia="Calibri" w:hAnsi="Times New Roman" w:cs="Times New Roman"/>
      <w:sz w:val="24"/>
    </w:rPr>
  </w:style>
  <w:style w:type="paragraph" w:styleId="af8">
    <w:name w:val="footer"/>
    <w:basedOn w:val="a"/>
    <w:link w:val="af9"/>
    <w:uiPriority w:val="99"/>
    <w:semiHidden/>
    <w:unhideWhenUsed/>
    <w:rsid w:val="002139A7"/>
    <w:pPr>
      <w:tabs>
        <w:tab w:val="center" w:pos="4536"/>
        <w:tab w:val="right" w:pos="9072"/>
      </w:tabs>
      <w:spacing w:line="240" w:lineRule="auto"/>
    </w:pPr>
  </w:style>
  <w:style w:type="character" w:customStyle="1" w:styleId="af9">
    <w:name w:val="Долен колонтитул Знак"/>
    <w:basedOn w:val="a1"/>
    <w:link w:val="af8"/>
    <w:uiPriority w:val="99"/>
    <w:semiHidden/>
    <w:rsid w:val="002139A7"/>
    <w:rPr>
      <w:rFonts w:ascii="Times New Roman" w:eastAsia="Calibri" w:hAnsi="Times New Roman" w:cs="Times New Roman"/>
      <w:sz w:val="24"/>
    </w:rPr>
  </w:style>
  <w:style w:type="paragraph" w:styleId="afa">
    <w:name w:val="Body Text Indent"/>
    <w:basedOn w:val="a"/>
    <w:link w:val="afb"/>
    <w:semiHidden/>
    <w:unhideWhenUsed/>
    <w:rsid w:val="002139A7"/>
    <w:pPr>
      <w:spacing w:after="120"/>
      <w:ind w:left="283"/>
    </w:pPr>
  </w:style>
  <w:style w:type="character" w:customStyle="1" w:styleId="afb">
    <w:name w:val="Основен текст с отстъп Знак"/>
    <w:basedOn w:val="a1"/>
    <w:link w:val="afa"/>
    <w:semiHidden/>
    <w:rsid w:val="002139A7"/>
    <w:rPr>
      <w:rFonts w:ascii="Times New Roman" w:eastAsia="Calibri" w:hAnsi="Times New Roman" w:cs="Times New Roman"/>
      <w:sz w:val="24"/>
    </w:rPr>
  </w:style>
  <w:style w:type="paragraph" w:styleId="21">
    <w:name w:val="Body Text 2"/>
    <w:basedOn w:val="a"/>
    <w:link w:val="22"/>
    <w:semiHidden/>
    <w:unhideWhenUsed/>
    <w:rsid w:val="002139A7"/>
    <w:pPr>
      <w:spacing w:after="120" w:line="480" w:lineRule="auto"/>
    </w:pPr>
    <w:rPr>
      <w:rFonts w:eastAsia="Times New Roman"/>
      <w:noProof/>
      <w:szCs w:val="24"/>
      <w:lang w:eastAsia="bg-BG"/>
    </w:rPr>
  </w:style>
  <w:style w:type="character" w:customStyle="1" w:styleId="22">
    <w:name w:val="Основен текст 2 Знак"/>
    <w:basedOn w:val="a1"/>
    <w:link w:val="21"/>
    <w:semiHidden/>
    <w:rsid w:val="002139A7"/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paragraph" w:styleId="afc">
    <w:name w:val="annotation subject"/>
    <w:basedOn w:val="af4"/>
    <w:next w:val="af4"/>
    <w:link w:val="afd"/>
    <w:semiHidden/>
    <w:unhideWhenUsed/>
    <w:rsid w:val="002139A7"/>
    <w:rPr>
      <w:b/>
      <w:bCs/>
    </w:rPr>
  </w:style>
  <w:style w:type="character" w:customStyle="1" w:styleId="afd">
    <w:name w:val="Предмет на коментар Знак"/>
    <w:basedOn w:val="af5"/>
    <w:link w:val="afc"/>
    <w:semiHidden/>
    <w:rsid w:val="002139A7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e">
    <w:name w:val="Balloon Text"/>
    <w:basedOn w:val="a"/>
    <w:link w:val="aff"/>
    <w:semiHidden/>
    <w:unhideWhenUsed/>
    <w:rsid w:val="002139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Изнесен текст Знак"/>
    <w:basedOn w:val="a1"/>
    <w:link w:val="afe"/>
    <w:semiHidden/>
    <w:rsid w:val="002139A7"/>
    <w:rPr>
      <w:rFonts w:ascii="Segoe UI" w:eastAsia="Calibri" w:hAnsi="Segoe UI" w:cs="Segoe UI"/>
      <w:sz w:val="18"/>
      <w:szCs w:val="18"/>
    </w:rPr>
  </w:style>
  <w:style w:type="paragraph" w:customStyle="1" w:styleId="aff0">
    <w:name w:val="Знак Знак"/>
    <w:basedOn w:val="a"/>
    <w:rsid w:val="002139A7"/>
    <w:pPr>
      <w:tabs>
        <w:tab w:val="left" w:pos="709"/>
      </w:tabs>
      <w:spacing w:line="240" w:lineRule="auto"/>
    </w:pPr>
    <w:rPr>
      <w:rFonts w:ascii="Tahoma" w:eastAsia="Times New Roman" w:hAnsi="Tahoma"/>
      <w:szCs w:val="24"/>
      <w:lang w:val="pl-PL" w:eastAsia="pl-PL"/>
    </w:rPr>
  </w:style>
  <w:style w:type="paragraph" w:customStyle="1" w:styleId="12">
    <w:name w:val="Без разредка1"/>
    <w:qFormat/>
    <w:rsid w:val="002139A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3">
    <w:name w:val="Списък на абзаци1"/>
    <w:basedOn w:val="a"/>
    <w:qFormat/>
    <w:rsid w:val="002139A7"/>
    <w:pPr>
      <w:suppressAutoHyphens/>
      <w:spacing w:line="240" w:lineRule="auto"/>
      <w:ind w:left="720"/>
    </w:pPr>
    <w:rPr>
      <w:rFonts w:eastAsia="Arial Unicode MS" w:cs="Mangal"/>
      <w:kern w:val="2"/>
      <w:szCs w:val="24"/>
      <w:lang w:eastAsia="hi-IN" w:bidi="hi-IN"/>
    </w:rPr>
  </w:style>
  <w:style w:type="paragraph" w:customStyle="1" w:styleId="Style5">
    <w:name w:val="Style5"/>
    <w:basedOn w:val="a"/>
    <w:rsid w:val="002139A7"/>
    <w:pPr>
      <w:widowControl w:val="0"/>
      <w:autoSpaceDE w:val="0"/>
      <w:autoSpaceDN w:val="0"/>
      <w:adjustRightInd w:val="0"/>
      <w:spacing w:line="278" w:lineRule="exact"/>
      <w:ind w:firstLine="816"/>
      <w:jc w:val="both"/>
    </w:pPr>
    <w:rPr>
      <w:rFonts w:eastAsia="Times New Roman"/>
      <w:szCs w:val="24"/>
      <w:lang w:eastAsia="bg-BG"/>
    </w:rPr>
  </w:style>
  <w:style w:type="paragraph" w:customStyle="1" w:styleId="CharCharCharChar1">
    <w:name w:val="Char Char Char Char1"/>
    <w:basedOn w:val="a"/>
    <w:rsid w:val="002139A7"/>
    <w:pPr>
      <w:tabs>
        <w:tab w:val="left" w:pos="709"/>
      </w:tabs>
      <w:spacing w:line="240" w:lineRule="auto"/>
    </w:pPr>
    <w:rPr>
      <w:rFonts w:ascii="Tahoma" w:eastAsia="Times New Roman" w:hAnsi="Tahoma"/>
      <w:szCs w:val="24"/>
      <w:lang w:val="pl-PL" w:eastAsia="pl-PL"/>
    </w:rPr>
  </w:style>
  <w:style w:type="paragraph" w:customStyle="1" w:styleId="CharCharCharCharCharChar">
    <w:name w:val="Char Char Char Char Char Char"/>
    <w:basedOn w:val="a"/>
    <w:rsid w:val="002139A7"/>
    <w:pPr>
      <w:tabs>
        <w:tab w:val="left" w:pos="709"/>
      </w:tabs>
      <w:spacing w:line="240" w:lineRule="auto"/>
    </w:pPr>
    <w:rPr>
      <w:rFonts w:ascii="Tahoma" w:eastAsia="Times New Roman" w:hAnsi="Tahoma"/>
      <w:szCs w:val="24"/>
      <w:lang w:val="pl-PL" w:eastAsia="pl-PL"/>
    </w:rPr>
  </w:style>
  <w:style w:type="character" w:customStyle="1" w:styleId="23">
    <w:name w:val="Основен текст (2)_"/>
    <w:link w:val="210"/>
    <w:locked/>
    <w:rsid w:val="002139A7"/>
    <w:rPr>
      <w:b/>
      <w:bCs/>
      <w:shd w:val="clear" w:color="auto" w:fill="FFFFFF"/>
    </w:rPr>
  </w:style>
  <w:style w:type="paragraph" w:customStyle="1" w:styleId="210">
    <w:name w:val="Основен текст (2)1"/>
    <w:basedOn w:val="a"/>
    <w:link w:val="23"/>
    <w:rsid w:val="002139A7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b/>
      <w:bCs/>
      <w:sz w:val="22"/>
    </w:rPr>
  </w:style>
  <w:style w:type="character" w:customStyle="1" w:styleId="Heading2">
    <w:name w:val="Heading #2_"/>
    <w:link w:val="Heading20"/>
    <w:locked/>
    <w:rsid w:val="002139A7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</w:rPr>
  </w:style>
  <w:style w:type="paragraph" w:customStyle="1" w:styleId="Heading20">
    <w:name w:val="Heading #2"/>
    <w:basedOn w:val="a"/>
    <w:link w:val="Heading2"/>
    <w:rsid w:val="002139A7"/>
    <w:pPr>
      <w:shd w:val="clear" w:color="auto" w:fill="FFFFFF"/>
      <w:spacing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sz w:val="22"/>
    </w:rPr>
  </w:style>
  <w:style w:type="character" w:customStyle="1" w:styleId="aff1">
    <w:name w:val="Основной текст_"/>
    <w:link w:val="14"/>
    <w:uiPriority w:val="99"/>
    <w:locked/>
    <w:rsid w:val="002139A7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1"/>
    <w:uiPriority w:val="99"/>
    <w:rsid w:val="002139A7"/>
    <w:pPr>
      <w:widowControl w:val="0"/>
      <w:shd w:val="clear" w:color="auto" w:fill="FFFFFF"/>
      <w:spacing w:before="180" w:line="245" w:lineRule="exact"/>
      <w:ind w:hanging="1820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Char">
    <w:name w:val="Char"/>
    <w:basedOn w:val="a"/>
    <w:rsid w:val="002139A7"/>
    <w:pPr>
      <w:tabs>
        <w:tab w:val="left" w:pos="709"/>
      </w:tabs>
      <w:spacing w:line="240" w:lineRule="auto"/>
    </w:pPr>
    <w:rPr>
      <w:rFonts w:ascii="Tahoma" w:eastAsia="Times New Roman" w:hAnsi="Tahoma"/>
      <w:szCs w:val="24"/>
      <w:lang w:val="pl-PL" w:eastAsia="pl-PL"/>
    </w:rPr>
  </w:style>
  <w:style w:type="character" w:styleId="aff2">
    <w:name w:val="footnote reference"/>
    <w:uiPriority w:val="99"/>
    <w:unhideWhenUsed/>
    <w:rsid w:val="002139A7"/>
    <w:rPr>
      <w:vertAlign w:val="superscript"/>
    </w:rPr>
  </w:style>
  <w:style w:type="character" w:styleId="aff3">
    <w:name w:val="annotation reference"/>
    <w:semiHidden/>
    <w:unhideWhenUsed/>
    <w:rsid w:val="002139A7"/>
    <w:rPr>
      <w:sz w:val="16"/>
      <w:szCs w:val="16"/>
    </w:rPr>
  </w:style>
  <w:style w:type="character" w:customStyle="1" w:styleId="FontStyle15">
    <w:name w:val="Font Style15"/>
    <w:rsid w:val="002139A7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2139A7"/>
    <w:rPr>
      <w:rFonts w:ascii="Times New Roman" w:hAnsi="Times New Roman" w:cs="Times New Roman" w:hint="default"/>
      <w:sz w:val="20"/>
      <w:szCs w:val="20"/>
    </w:rPr>
  </w:style>
  <w:style w:type="character" w:customStyle="1" w:styleId="CharStyle46">
    <w:name w:val="CharStyle46"/>
    <w:rsid w:val="002139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CharChar5">
    <w:name w:val="Char Char5"/>
    <w:locked/>
    <w:rsid w:val="002139A7"/>
    <w:rPr>
      <w:sz w:val="24"/>
      <w:lang w:val="bg-BG" w:eastAsia="bg-BG" w:bidi="ar-SA"/>
    </w:rPr>
  </w:style>
  <w:style w:type="character" w:customStyle="1" w:styleId="alcapt2">
    <w:name w:val="al_capt2"/>
    <w:rsid w:val="002139A7"/>
    <w:rPr>
      <w:rFonts w:ascii="Times New Roman" w:hAnsi="Times New Roman" w:cs="Times New Roman" w:hint="default"/>
      <w:i/>
      <w:iCs/>
    </w:rPr>
  </w:style>
  <w:style w:type="table" w:styleId="aff4">
    <w:name w:val="Table Grid"/>
    <w:basedOn w:val="a2"/>
    <w:rsid w:val="00213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Emphasis"/>
    <w:basedOn w:val="a1"/>
    <w:qFormat/>
    <w:rsid w:val="002139A7"/>
    <w:rPr>
      <w:i/>
      <w:iCs/>
    </w:rPr>
  </w:style>
  <w:style w:type="paragraph" w:customStyle="1" w:styleId="SectionTitle">
    <w:name w:val="SectionTitle"/>
    <w:basedOn w:val="a"/>
    <w:next w:val="1"/>
    <w:rsid w:val="00B7743C"/>
    <w:pPr>
      <w:keepNext/>
      <w:spacing w:before="120" w:after="360" w:line="240" w:lineRule="auto"/>
      <w:jc w:val="center"/>
    </w:pPr>
    <w:rPr>
      <w:b/>
      <w:smallCaps/>
      <w:sz w:val="28"/>
      <w:lang w:eastAsia="bg-BG"/>
    </w:rPr>
  </w:style>
  <w:style w:type="paragraph" w:customStyle="1" w:styleId="NormalBold">
    <w:name w:val="NormalBold"/>
    <w:basedOn w:val="a"/>
    <w:link w:val="NormalBoldChar"/>
    <w:rsid w:val="00B7743C"/>
    <w:pPr>
      <w:widowControl w:val="0"/>
      <w:spacing w:line="240" w:lineRule="auto"/>
    </w:pPr>
    <w:rPr>
      <w:rFonts w:eastAsia="Times New Roman"/>
      <w:b/>
      <w:lang w:eastAsia="bg-BG"/>
    </w:rPr>
  </w:style>
  <w:style w:type="character" w:customStyle="1" w:styleId="NormalBoldChar">
    <w:name w:val="NormalBold Char"/>
    <w:link w:val="NormalBold"/>
    <w:locked/>
    <w:rsid w:val="00B7743C"/>
    <w:rPr>
      <w:rFonts w:ascii="Times New Roman" w:eastAsia="Times New Roman" w:hAnsi="Times New Roman" w:cs="Times New Roman"/>
      <w:b/>
      <w:sz w:val="24"/>
      <w:lang w:eastAsia="bg-BG"/>
    </w:rPr>
  </w:style>
  <w:style w:type="paragraph" w:customStyle="1" w:styleId="Text1">
    <w:name w:val="Text 1"/>
    <w:basedOn w:val="a"/>
    <w:rsid w:val="00B7743C"/>
    <w:pPr>
      <w:spacing w:before="120" w:after="120" w:line="240" w:lineRule="auto"/>
      <w:ind w:left="850"/>
      <w:jc w:val="both"/>
    </w:pPr>
    <w:rPr>
      <w:lang w:eastAsia="bg-BG"/>
    </w:rPr>
  </w:style>
  <w:style w:type="paragraph" w:customStyle="1" w:styleId="NormalLeft">
    <w:name w:val="Normal Left"/>
    <w:basedOn w:val="a"/>
    <w:rsid w:val="00B7743C"/>
    <w:pPr>
      <w:spacing w:before="120" w:after="120" w:line="240" w:lineRule="auto"/>
    </w:pPr>
    <w:rPr>
      <w:lang w:eastAsia="bg-BG"/>
    </w:rPr>
  </w:style>
  <w:style w:type="paragraph" w:customStyle="1" w:styleId="Tiret0">
    <w:name w:val="Tiret 0"/>
    <w:basedOn w:val="a"/>
    <w:rsid w:val="00B7743C"/>
    <w:pPr>
      <w:numPr>
        <w:numId w:val="13"/>
      </w:numPr>
      <w:spacing w:before="120" w:after="120" w:line="240" w:lineRule="auto"/>
      <w:jc w:val="both"/>
    </w:pPr>
    <w:rPr>
      <w:lang w:eastAsia="bg-BG"/>
    </w:rPr>
  </w:style>
  <w:style w:type="paragraph" w:customStyle="1" w:styleId="Tiret1">
    <w:name w:val="Tiret 1"/>
    <w:basedOn w:val="a"/>
    <w:rsid w:val="00B7743C"/>
    <w:pPr>
      <w:numPr>
        <w:numId w:val="14"/>
      </w:numPr>
      <w:spacing w:before="120" w:after="120" w:line="240" w:lineRule="auto"/>
      <w:jc w:val="both"/>
    </w:pPr>
    <w:rPr>
      <w:lang w:eastAsia="bg-BG"/>
    </w:rPr>
  </w:style>
  <w:style w:type="paragraph" w:customStyle="1" w:styleId="NumPar1">
    <w:name w:val="NumPar 1"/>
    <w:basedOn w:val="a"/>
    <w:next w:val="Text1"/>
    <w:rsid w:val="00B7743C"/>
    <w:pPr>
      <w:numPr>
        <w:numId w:val="15"/>
      </w:numPr>
      <w:spacing w:before="120" w:after="120" w:line="240" w:lineRule="auto"/>
      <w:jc w:val="both"/>
    </w:pPr>
    <w:rPr>
      <w:lang w:eastAsia="bg-BG"/>
    </w:rPr>
  </w:style>
  <w:style w:type="paragraph" w:customStyle="1" w:styleId="NumPar2">
    <w:name w:val="NumPar 2"/>
    <w:basedOn w:val="a"/>
    <w:next w:val="Text1"/>
    <w:rsid w:val="00B7743C"/>
    <w:pPr>
      <w:numPr>
        <w:ilvl w:val="1"/>
        <w:numId w:val="15"/>
      </w:numPr>
      <w:spacing w:before="120" w:after="120" w:line="240" w:lineRule="auto"/>
      <w:jc w:val="both"/>
    </w:pPr>
    <w:rPr>
      <w:lang w:eastAsia="bg-BG"/>
    </w:rPr>
  </w:style>
  <w:style w:type="paragraph" w:customStyle="1" w:styleId="NumPar3">
    <w:name w:val="NumPar 3"/>
    <w:basedOn w:val="a"/>
    <w:next w:val="Text1"/>
    <w:rsid w:val="00B7743C"/>
    <w:pPr>
      <w:numPr>
        <w:ilvl w:val="2"/>
        <w:numId w:val="15"/>
      </w:numPr>
      <w:spacing w:before="120" w:after="120" w:line="240" w:lineRule="auto"/>
      <w:jc w:val="both"/>
    </w:pPr>
    <w:rPr>
      <w:lang w:eastAsia="bg-BG"/>
    </w:rPr>
  </w:style>
  <w:style w:type="paragraph" w:customStyle="1" w:styleId="NumPar4">
    <w:name w:val="NumPar 4"/>
    <w:basedOn w:val="a"/>
    <w:next w:val="Text1"/>
    <w:rsid w:val="00B7743C"/>
    <w:pPr>
      <w:numPr>
        <w:ilvl w:val="3"/>
        <w:numId w:val="15"/>
      </w:numPr>
      <w:spacing w:before="120" w:after="120" w:line="240" w:lineRule="auto"/>
      <w:jc w:val="both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dp.bg" TargetMode="External"/><Relationship Id="rId13" Type="http://schemas.openxmlformats.org/officeDocument/2006/relationships/hyperlink" Target="https://web6.ciela.net/Document/LinkToDocumentReference?fromDocumentId=2136735703&amp;dbId=0&amp;refId=27035059" TargetMode="External"/><Relationship Id="rId18" Type="http://schemas.openxmlformats.org/officeDocument/2006/relationships/hyperlink" Target="https://web6.ciela.net/Document/LinkToDocumentReference?fromDocumentId=2136735703&amp;dbId=0&amp;refId=2703506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pis://Base=NARH&amp;DocCode=40656&amp;ToPar=Par1_Pt64&amp;Type=2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b6.ciela.net/Document/LinkToDocumentReference?fromDocumentId=2136735703&amp;dbId=0&amp;refId=27035058" TargetMode="External"/><Relationship Id="rId17" Type="http://schemas.openxmlformats.org/officeDocument/2006/relationships/hyperlink" Target="https://web6.ciela.net/Document/LinkToDocumentReference?fromDocumentId=2136735703&amp;dbId=0&amp;refId=27035063" TargetMode="Externa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s://web6.ciela.net/Document/LinkToDocumentReference?fromDocumentId=2136735703&amp;dbId=0&amp;refId=27035062" TargetMode="External"/><Relationship Id="rId20" Type="http://schemas.openxmlformats.org/officeDocument/2006/relationships/hyperlink" Target="https://web6.ciela.net/Document/LinkToDocumentReference?fromDocumentId=2136735703&amp;dbId=0&amp;refId=2708284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pdp.bg/?p=pages&amp;aid=6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s://web6.ciela.net/Document/LinkToDocumentReference?fromDocumentId=2136735703&amp;dbId=0&amp;refId=2703506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pdp.bg/" TargetMode="External"/><Relationship Id="rId19" Type="http://schemas.openxmlformats.org/officeDocument/2006/relationships/hyperlink" Target="https://web6.ciela.net/Document/LinkToDocumentReference?fromDocumentId=2136735703&amp;dbId=0&amp;refId=270368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zld@cpdp.bg" TargetMode="External"/><Relationship Id="rId14" Type="http://schemas.openxmlformats.org/officeDocument/2006/relationships/hyperlink" Target="https://web6.ciela.net/Document/LinkToDocumentReference?fromDocumentId=2136735703&amp;dbId=0&amp;refId=2703506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21</Pages>
  <Words>8546</Words>
  <Characters>48715</Characters>
  <Application>Microsoft Office Word</Application>
  <DocSecurity>0</DocSecurity>
  <Lines>405</Lines>
  <Paragraphs>114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32</cp:revision>
  <dcterms:created xsi:type="dcterms:W3CDTF">2020-04-14T08:38:00Z</dcterms:created>
  <dcterms:modified xsi:type="dcterms:W3CDTF">2020-04-24T06:51:00Z</dcterms:modified>
</cp:coreProperties>
</file>